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D0FD" w14:textId="77777777" w:rsidR="00530EA0" w:rsidRPr="00CA5240" w:rsidRDefault="00530EA0" w:rsidP="00530EA0">
      <w:pPr>
        <w:spacing w:before="60" w:after="60"/>
        <w:jc w:val="both"/>
      </w:pPr>
    </w:p>
    <w:p w14:paraId="06874332" w14:textId="77777777" w:rsidR="000A51BF" w:rsidRPr="00A400BE" w:rsidRDefault="000A51BF" w:rsidP="00F2694E">
      <w:pPr>
        <w:spacing w:before="240" w:after="240"/>
        <w:jc w:val="center"/>
        <w:rPr>
          <w:b/>
        </w:rPr>
      </w:pPr>
      <w:r w:rsidRPr="00A400BE">
        <w:rPr>
          <w:b/>
        </w:rPr>
        <w:t>Сведения об особенностях ведения учреждением бухгалтерского учета</w:t>
      </w:r>
    </w:p>
    <w:p w14:paraId="0E297B02" w14:textId="77777777" w:rsidR="00A400BE" w:rsidRPr="00CA5240" w:rsidRDefault="00A400BE" w:rsidP="00A400BE">
      <w:pPr>
        <w:spacing w:before="60" w:after="60"/>
        <w:ind w:firstLine="709"/>
        <w:jc w:val="both"/>
      </w:pPr>
      <w:r w:rsidRPr="00CA5240">
        <w:t xml:space="preserve">Согласно п. 1.4 Приказа об учетной политики Учреждения публичное раскрытие особенностей учетной политики реализуется Учреждением  путем </w:t>
      </w:r>
      <w:bookmarkStart w:id="0" w:name="_Hlk10605575"/>
      <w:r w:rsidRPr="00CA5240">
        <w:t>размещения обобщенной информации, содержащей основные положения (перечень основных способов ведения учета (особенностей)</w:t>
      </w:r>
      <w:bookmarkEnd w:id="0"/>
      <w:r w:rsidRPr="00CA5240">
        <w:t>, установленные документами учетной политики, с указанием их реквизитов (без размещения копий самих актов)</w:t>
      </w:r>
    </w:p>
    <w:p w14:paraId="6860A4C9" w14:textId="77777777" w:rsidR="00A400BE" w:rsidRDefault="00A400BE" w:rsidP="00A400BE">
      <w:pPr>
        <w:pStyle w:val="js-clipboard-title"/>
        <w:shd w:val="clear" w:color="auto" w:fill="FFFFFF"/>
        <w:spacing w:before="0" w:beforeAutospacing="0" w:after="0" w:afterAutospacing="0"/>
        <w:ind w:firstLine="709"/>
      </w:pPr>
      <w:r w:rsidRPr="00CA5240">
        <w:t>(основание: п. 9 СГС «Учетная политика, оценочные значения, ошибки», Письмо Минфина России от 31.08.2018 № 02-06-07/62480</w:t>
      </w:r>
      <w:proofErr w:type="gramStart"/>
      <w:r w:rsidRPr="00CA5240">
        <w:t xml:space="preserve"> О</w:t>
      </w:r>
      <w:proofErr w:type="gramEnd"/>
      <w:r w:rsidRPr="00CA5240">
        <w:t xml:space="preserve"> направлении Методических указаний по применению положений СГС "Учетная политика, оценочные значения и ошибки")</w:t>
      </w:r>
    </w:p>
    <w:p w14:paraId="056C0551" w14:textId="77777777" w:rsidR="0038633E" w:rsidRPr="00CA5240" w:rsidRDefault="0038633E" w:rsidP="00A400BE">
      <w:pPr>
        <w:pStyle w:val="js-clipboard-title"/>
        <w:shd w:val="clear" w:color="auto" w:fill="FFFFFF"/>
        <w:spacing w:before="0" w:beforeAutospacing="0" w:after="0" w:afterAutospacing="0"/>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43"/>
        <w:gridCol w:w="3119"/>
        <w:gridCol w:w="2233"/>
      </w:tblGrid>
      <w:tr w:rsidR="000A51BF" w:rsidRPr="00CA5240" w14:paraId="0D5E0EDC" w14:textId="77777777" w:rsidTr="006147A3">
        <w:tc>
          <w:tcPr>
            <w:tcW w:w="2376" w:type="dxa"/>
          </w:tcPr>
          <w:p w14:paraId="06A801E7" w14:textId="77777777" w:rsidR="000A51BF" w:rsidRPr="00CA5240" w:rsidRDefault="000A51BF" w:rsidP="006147A3">
            <w:pPr>
              <w:jc w:val="center"/>
            </w:pPr>
            <w:r w:rsidRPr="00CA5240">
              <w:t>Наименование объекта учета</w:t>
            </w:r>
          </w:p>
        </w:tc>
        <w:tc>
          <w:tcPr>
            <w:tcW w:w="1843" w:type="dxa"/>
          </w:tcPr>
          <w:p w14:paraId="765DBB6E" w14:textId="77777777" w:rsidR="000A51BF" w:rsidRPr="00CA5240" w:rsidRDefault="000A51BF" w:rsidP="006147A3">
            <w:pPr>
              <w:jc w:val="center"/>
            </w:pPr>
            <w:r w:rsidRPr="00CA5240">
              <w:t>Код счета бухгалтерского учета</w:t>
            </w:r>
          </w:p>
        </w:tc>
        <w:tc>
          <w:tcPr>
            <w:tcW w:w="3119" w:type="dxa"/>
          </w:tcPr>
          <w:p w14:paraId="04EC53DD" w14:textId="77777777" w:rsidR="000A51BF" w:rsidRPr="00CA5240" w:rsidRDefault="000A51BF" w:rsidP="006147A3">
            <w:pPr>
              <w:jc w:val="center"/>
            </w:pPr>
            <w:r w:rsidRPr="00CA5240">
              <w:t>Характеристика метода оценки и момент отражения операции в учете</w:t>
            </w:r>
          </w:p>
        </w:tc>
        <w:tc>
          <w:tcPr>
            <w:tcW w:w="2233" w:type="dxa"/>
          </w:tcPr>
          <w:p w14:paraId="795A0426" w14:textId="77777777" w:rsidR="000A51BF" w:rsidRPr="00CA5240" w:rsidRDefault="000A51BF" w:rsidP="006147A3">
            <w:pPr>
              <w:jc w:val="center"/>
            </w:pPr>
            <w:r w:rsidRPr="00CA5240">
              <w:t>Правовое обоснование</w:t>
            </w:r>
          </w:p>
        </w:tc>
      </w:tr>
      <w:tr w:rsidR="000A51BF" w:rsidRPr="00CA5240" w14:paraId="3F2A5D70" w14:textId="77777777" w:rsidTr="006147A3">
        <w:tc>
          <w:tcPr>
            <w:tcW w:w="2376" w:type="dxa"/>
          </w:tcPr>
          <w:p w14:paraId="6C6CB482" w14:textId="77777777" w:rsidR="000A51BF" w:rsidRPr="00CA5240" w:rsidRDefault="000A51BF" w:rsidP="006147A3">
            <w:pPr>
              <w:jc w:val="center"/>
            </w:pPr>
            <w:r w:rsidRPr="00CA5240">
              <w:t>1</w:t>
            </w:r>
          </w:p>
        </w:tc>
        <w:tc>
          <w:tcPr>
            <w:tcW w:w="1843" w:type="dxa"/>
          </w:tcPr>
          <w:p w14:paraId="2155CDF9" w14:textId="77777777" w:rsidR="000A51BF" w:rsidRPr="00CA5240" w:rsidRDefault="000A51BF" w:rsidP="006147A3">
            <w:pPr>
              <w:jc w:val="center"/>
            </w:pPr>
            <w:r w:rsidRPr="00CA5240">
              <w:t>2</w:t>
            </w:r>
          </w:p>
        </w:tc>
        <w:tc>
          <w:tcPr>
            <w:tcW w:w="3119" w:type="dxa"/>
          </w:tcPr>
          <w:p w14:paraId="73CB8EEA" w14:textId="77777777" w:rsidR="000A51BF" w:rsidRPr="00CA5240" w:rsidRDefault="000A51BF" w:rsidP="006147A3">
            <w:pPr>
              <w:jc w:val="center"/>
            </w:pPr>
            <w:r w:rsidRPr="00CA5240">
              <w:t>3</w:t>
            </w:r>
          </w:p>
        </w:tc>
        <w:tc>
          <w:tcPr>
            <w:tcW w:w="2233" w:type="dxa"/>
          </w:tcPr>
          <w:p w14:paraId="63368F75" w14:textId="77777777" w:rsidR="000A51BF" w:rsidRPr="00CA5240" w:rsidRDefault="000A51BF" w:rsidP="006147A3">
            <w:pPr>
              <w:jc w:val="center"/>
            </w:pPr>
            <w:r w:rsidRPr="00CA5240">
              <w:t>4</w:t>
            </w:r>
          </w:p>
        </w:tc>
      </w:tr>
      <w:tr w:rsidR="00AF67B8" w:rsidRPr="00CA5240" w14:paraId="0984307E" w14:textId="77777777" w:rsidTr="002A7EEB">
        <w:trPr>
          <w:trHeight w:val="5208"/>
        </w:trPr>
        <w:tc>
          <w:tcPr>
            <w:tcW w:w="2376" w:type="dxa"/>
          </w:tcPr>
          <w:p w14:paraId="574F54AC" w14:textId="77777777" w:rsidR="00AF67B8" w:rsidRPr="00CA5240" w:rsidRDefault="00AF67B8" w:rsidP="00645AD1">
            <w:pPr>
              <w:rPr>
                <w:bCs/>
                <w:iCs/>
              </w:rPr>
            </w:pPr>
            <w:r w:rsidRPr="00CA5240">
              <w:rPr>
                <w:bCs/>
                <w:iCs/>
              </w:rPr>
              <w:t>Основные средства</w:t>
            </w:r>
          </w:p>
        </w:tc>
        <w:tc>
          <w:tcPr>
            <w:tcW w:w="1843" w:type="dxa"/>
          </w:tcPr>
          <w:p w14:paraId="19703329" w14:textId="77777777" w:rsidR="00AF67B8" w:rsidRPr="00CA5240" w:rsidRDefault="00AF67B8" w:rsidP="00645AD1">
            <w:pPr>
              <w:jc w:val="center"/>
            </w:pPr>
            <w:r w:rsidRPr="00CA5240">
              <w:t>0.101.00.000</w:t>
            </w:r>
          </w:p>
        </w:tc>
        <w:tc>
          <w:tcPr>
            <w:tcW w:w="3119" w:type="dxa"/>
          </w:tcPr>
          <w:p w14:paraId="00677C39" w14:textId="77777777" w:rsidR="00AF67B8" w:rsidRPr="00CA5240" w:rsidRDefault="00AF67B8" w:rsidP="00AF67B8">
            <w:pPr>
              <w:autoSpaceDE w:val="0"/>
              <w:autoSpaceDN w:val="0"/>
              <w:adjustRightInd w:val="0"/>
              <w:spacing w:before="60" w:after="60"/>
              <w:jc w:val="both"/>
              <w:rPr>
                <w:bCs/>
                <w:iCs/>
              </w:rPr>
            </w:pPr>
            <w:r w:rsidRPr="00CA5240">
              <w:rPr>
                <w:bCs/>
                <w:iCs/>
              </w:rPr>
              <w:t xml:space="preserve">Оценка справедливой стоимости при необменных операциях осуществляется </w:t>
            </w:r>
            <w:r w:rsidRPr="00CA5240">
              <w:t xml:space="preserve">комиссией по поступлению активов Учреждения (Филиала) </w:t>
            </w:r>
            <w:r w:rsidRPr="00CA5240">
              <w:rPr>
                <w:bCs/>
                <w:iCs/>
              </w:rPr>
              <w:t>по следующим условиям:</w:t>
            </w:r>
          </w:p>
          <w:p w14:paraId="1D153F65" w14:textId="77777777" w:rsidR="00AF67B8" w:rsidRPr="00CA5240" w:rsidRDefault="00AF67B8" w:rsidP="00AF67B8">
            <w:pPr>
              <w:autoSpaceDE w:val="0"/>
              <w:autoSpaceDN w:val="0"/>
              <w:adjustRightInd w:val="0"/>
              <w:spacing w:before="60" w:after="60"/>
              <w:jc w:val="both"/>
            </w:pPr>
            <w:r w:rsidRPr="00CA5240">
              <w:t xml:space="preserve">- </w:t>
            </w:r>
            <w:r w:rsidRPr="00CA5240">
              <w:rPr>
                <w:b/>
                <w:i/>
              </w:rPr>
              <w:t xml:space="preserve"> методом рыночных цен, </w:t>
            </w:r>
            <w:r w:rsidRPr="00CA5240">
              <w:t>если объект ранее не находился в эксплуатации,  при этом используется средняя стоимость, сложившаяся на рынке;</w:t>
            </w:r>
          </w:p>
          <w:p w14:paraId="532DD15F" w14:textId="77777777" w:rsidR="00AF67B8" w:rsidRPr="00CA5240" w:rsidRDefault="00AF67B8" w:rsidP="00AF67B8">
            <w:pPr>
              <w:autoSpaceDE w:val="0"/>
              <w:autoSpaceDN w:val="0"/>
              <w:adjustRightInd w:val="0"/>
              <w:spacing w:before="60" w:after="60"/>
              <w:jc w:val="both"/>
              <w:rPr>
                <w:bCs/>
                <w:iCs/>
              </w:rPr>
            </w:pPr>
            <w:r w:rsidRPr="00CA5240">
              <w:t xml:space="preserve">- </w:t>
            </w:r>
            <w:r w:rsidRPr="00CA5240">
              <w:rPr>
                <w:b/>
                <w:i/>
              </w:rPr>
              <w:t xml:space="preserve">амортизированной стоимости замещения, </w:t>
            </w:r>
            <w:r w:rsidRPr="00CA5240">
              <w:t>если передаваемый объект ранее находился в эксплуатации</w:t>
            </w:r>
          </w:p>
        </w:tc>
        <w:tc>
          <w:tcPr>
            <w:tcW w:w="2233" w:type="dxa"/>
          </w:tcPr>
          <w:p w14:paraId="1FC5FCE9" w14:textId="77777777" w:rsidR="00AF67B8" w:rsidRPr="00CA5240" w:rsidRDefault="00AF67B8" w:rsidP="00645AD1">
            <w:pPr>
              <w:rPr>
                <w:bCs/>
                <w:iCs/>
              </w:rPr>
            </w:pPr>
            <w:r w:rsidRPr="00CA5240">
              <w:rPr>
                <w:bCs/>
                <w:iCs/>
              </w:rPr>
              <w:t>Приказ об учетной политике</w:t>
            </w:r>
          </w:p>
        </w:tc>
      </w:tr>
      <w:tr w:rsidR="006C71FB" w:rsidRPr="00CA5240" w14:paraId="6FF32266" w14:textId="77777777" w:rsidTr="00645AD1">
        <w:trPr>
          <w:trHeight w:val="543"/>
        </w:trPr>
        <w:tc>
          <w:tcPr>
            <w:tcW w:w="2376" w:type="dxa"/>
          </w:tcPr>
          <w:p w14:paraId="2F450DF1" w14:textId="77777777" w:rsidR="006C71FB" w:rsidRPr="00CA5240" w:rsidRDefault="006C71FB" w:rsidP="00645AD1">
            <w:pPr>
              <w:rPr>
                <w:bCs/>
                <w:iCs/>
              </w:rPr>
            </w:pPr>
            <w:r w:rsidRPr="00CA5240">
              <w:rPr>
                <w:bCs/>
                <w:iCs/>
              </w:rPr>
              <w:t>Основные средства</w:t>
            </w:r>
          </w:p>
        </w:tc>
        <w:tc>
          <w:tcPr>
            <w:tcW w:w="1843" w:type="dxa"/>
          </w:tcPr>
          <w:p w14:paraId="0734AAED" w14:textId="77777777" w:rsidR="006C71FB" w:rsidRPr="00CA5240" w:rsidRDefault="006C71FB" w:rsidP="00645AD1">
            <w:pPr>
              <w:jc w:val="center"/>
            </w:pPr>
            <w:r w:rsidRPr="00CA5240">
              <w:t>0.101.00.000</w:t>
            </w:r>
          </w:p>
        </w:tc>
        <w:tc>
          <w:tcPr>
            <w:tcW w:w="3119" w:type="dxa"/>
          </w:tcPr>
          <w:p w14:paraId="00F4AD60" w14:textId="7A484915" w:rsidR="006C71FB" w:rsidRPr="00CA5240" w:rsidRDefault="006C71FB" w:rsidP="00B540AE">
            <w:pPr>
              <w:autoSpaceDE w:val="0"/>
              <w:autoSpaceDN w:val="0"/>
              <w:adjustRightInd w:val="0"/>
              <w:jc w:val="both"/>
              <w:rPr>
                <w:bCs/>
                <w:iCs/>
              </w:rPr>
            </w:pPr>
            <w:r w:rsidRPr="00CA5240">
              <w:rPr>
                <w:bCs/>
                <w:iCs/>
              </w:rPr>
              <w:t>Оценка срока полезного использования осуществляется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(п. 35а СГС «Основные средства)</w:t>
            </w:r>
          </w:p>
        </w:tc>
        <w:tc>
          <w:tcPr>
            <w:tcW w:w="2233" w:type="dxa"/>
          </w:tcPr>
          <w:p w14:paraId="45ABEEC0" w14:textId="77777777" w:rsidR="006C71FB" w:rsidRPr="00CA5240" w:rsidRDefault="006C71FB" w:rsidP="00645AD1">
            <w:pPr>
              <w:rPr>
                <w:bCs/>
                <w:iCs/>
              </w:rPr>
            </w:pPr>
            <w:r w:rsidRPr="00CA5240">
              <w:rPr>
                <w:bCs/>
                <w:iCs/>
              </w:rPr>
              <w:t>Приказ об учетной политике</w:t>
            </w:r>
          </w:p>
        </w:tc>
      </w:tr>
      <w:tr w:rsidR="00C55283" w:rsidRPr="00CA5240" w14:paraId="61F19E67" w14:textId="77777777" w:rsidTr="00645AD1">
        <w:trPr>
          <w:trHeight w:val="543"/>
        </w:trPr>
        <w:tc>
          <w:tcPr>
            <w:tcW w:w="2376" w:type="dxa"/>
          </w:tcPr>
          <w:p w14:paraId="5D7BA8E0" w14:textId="77777777" w:rsidR="00C55283" w:rsidRPr="00CA5240" w:rsidRDefault="00C55283" w:rsidP="00645AD1">
            <w:pPr>
              <w:rPr>
                <w:bCs/>
                <w:iCs/>
              </w:rPr>
            </w:pPr>
            <w:r w:rsidRPr="00CA5240">
              <w:rPr>
                <w:bCs/>
                <w:iCs/>
              </w:rPr>
              <w:t>Основные средства</w:t>
            </w:r>
          </w:p>
        </w:tc>
        <w:tc>
          <w:tcPr>
            <w:tcW w:w="1843" w:type="dxa"/>
          </w:tcPr>
          <w:p w14:paraId="6C0A8319" w14:textId="77777777" w:rsidR="00C55283" w:rsidRPr="00CA5240" w:rsidRDefault="00C55283" w:rsidP="00645AD1">
            <w:pPr>
              <w:jc w:val="center"/>
            </w:pPr>
            <w:r w:rsidRPr="00CA5240">
              <w:t>0.101.00.000</w:t>
            </w:r>
          </w:p>
        </w:tc>
        <w:tc>
          <w:tcPr>
            <w:tcW w:w="3119" w:type="dxa"/>
          </w:tcPr>
          <w:p w14:paraId="6A543B3C" w14:textId="77777777" w:rsidR="00C55283" w:rsidRPr="00CA5240" w:rsidRDefault="00C55283" w:rsidP="00645AD1">
            <w:pPr>
              <w:rPr>
                <w:bCs/>
                <w:iCs/>
              </w:rPr>
            </w:pPr>
            <w:r w:rsidRPr="00CA5240">
              <w:rPr>
                <w:bCs/>
                <w:iCs/>
              </w:rPr>
              <w:t xml:space="preserve">Правила объединения основных средств один инвентарный объект при несущественной стоимости не применяется </w:t>
            </w:r>
          </w:p>
        </w:tc>
        <w:tc>
          <w:tcPr>
            <w:tcW w:w="2233" w:type="dxa"/>
          </w:tcPr>
          <w:p w14:paraId="3C714F07" w14:textId="77777777" w:rsidR="00C55283" w:rsidRPr="00CA5240" w:rsidRDefault="00C55283" w:rsidP="00645AD1">
            <w:pPr>
              <w:rPr>
                <w:bCs/>
                <w:iCs/>
              </w:rPr>
            </w:pPr>
            <w:r w:rsidRPr="00CA5240">
              <w:rPr>
                <w:bCs/>
                <w:iCs/>
              </w:rPr>
              <w:t>Приказ об учетной политике</w:t>
            </w:r>
          </w:p>
        </w:tc>
      </w:tr>
      <w:tr w:rsidR="00C55283" w:rsidRPr="00CA5240" w14:paraId="0C0A6F77" w14:textId="77777777" w:rsidTr="00645AD1">
        <w:trPr>
          <w:trHeight w:val="543"/>
        </w:trPr>
        <w:tc>
          <w:tcPr>
            <w:tcW w:w="2376" w:type="dxa"/>
          </w:tcPr>
          <w:p w14:paraId="0D56AD9D" w14:textId="77777777" w:rsidR="00C55283" w:rsidRPr="00CA5240" w:rsidRDefault="00CA5240" w:rsidP="00645AD1">
            <w:pPr>
              <w:rPr>
                <w:bCs/>
                <w:iCs/>
              </w:rPr>
            </w:pPr>
            <w:r w:rsidRPr="00CA5240">
              <w:rPr>
                <w:bCs/>
                <w:iCs/>
              </w:rPr>
              <w:lastRenderedPageBreak/>
              <w:t>Основные средства</w:t>
            </w:r>
          </w:p>
        </w:tc>
        <w:tc>
          <w:tcPr>
            <w:tcW w:w="1843" w:type="dxa"/>
          </w:tcPr>
          <w:p w14:paraId="514F0B7E" w14:textId="77777777" w:rsidR="00C55283" w:rsidRPr="00CA5240" w:rsidRDefault="00CA5240" w:rsidP="00645AD1">
            <w:pPr>
              <w:jc w:val="center"/>
            </w:pPr>
            <w:r w:rsidRPr="00CA5240">
              <w:t>0.101.00.000</w:t>
            </w:r>
          </w:p>
        </w:tc>
        <w:tc>
          <w:tcPr>
            <w:tcW w:w="3119" w:type="dxa"/>
          </w:tcPr>
          <w:p w14:paraId="6078C819" w14:textId="77777777" w:rsidR="00C55283" w:rsidRPr="00CA5240" w:rsidRDefault="00CA5240" w:rsidP="00645AD1">
            <w:pPr>
              <w:rPr>
                <w:bCs/>
                <w:iCs/>
              </w:rPr>
            </w:pPr>
            <w:r w:rsidRPr="00CA5240">
              <w:rPr>
                <w:bCs/>
                <w:iCs/>
              </w:rPr>
              <w:t>Структурная часть объекта как единица учета не  выделяется</w:t>
            </w:r>
          </w:p>
        </w:tc>
        <w:tc>
          <w:tcPr>
            <w:tcW w:w="2233" w:type="dxa"/>
          </w:tcPr>
          <w:p w14:paraId="14A1536E" w14:textId="77777777" w:rsidR="00C55283" w:rsidRPr="00CA5240" w:rsidRDefault="00CA5240" w:rsidP="00645AD1">
            <w:pPr>
              <w:rPr>
                <w:bCs/>
                <w:iCs/>
              </w:rPr>
            </w:pPr>
            <w:r w:rsidRPr="00CA5240">
              <w:rPr>
                <w:bCs/>
                <w:iCs/>
              </w:rPr>
              <w:t>Приказ по учетной политике</w:t>
            </w:r>
          </w:p>
        </w:tc>
      </w:tr>
      <w:tr w:rsidR="006C71FB" w:rsidRPr="00CA5240" w14:paraId="3FF94543" w14:textId="77777777" w:rsidTr="00645AD1">
        <w:trPr>
          <w:trHeight w:val="543"/>
        </w:trPr>
        <w:tc>
          <w:tcPr>
            <w:tcW w:w="2376" w:type="dxa"/>
          </w:tcPr>
          <w:p w14:paraId="0762ED2B" w14:textId="17DD1FDC" w:rsidR="006C71FB" w:rsidRPr="00CA5240" w:rsidRDefault="00DE0ADC" w:rsidP="00645AD1">
            <w:pPr>
              <w:rPr>
                <w:bCs/>
                <w:iCs/>
              </w:rPr>
            </w:pPr>
            <w:r w:rsidRPr="00CA5240">
              <w:rPr>
                <w:bCs/>
                <w:iCs/>
              </w:rPr>
              <w:t>Амортизация основных средств</w:t>
            </w:r>
            <w:r w:rsidR="00340C35">
              <w:rPr>
                <w:bCs/>
                <w:iCs/>
              </w:rPr>
              <w:t xml:space="preserve"> и нематериальных активов</w:t>
            </w:r>
          </w:p>
        </w:tc>
        <w:tc>
          <w:tcPr>
            <w:tcW w:w="1843" w:type="dxa"/>
          </w:tcPr>
          <w:p w14:paraId="7931424A" w14:textId="77777777" w:rsidR="006C71FB" w:rsidRPr="00CA5240" w:rsidRDefault="00DE0ADC" w:rsidP="00645AD1">
            <w:pPr>
              <w:jc w:val="center"/>
            </w:pPr>
            <w:r w:rsidRPr="00CA5240">
              <w:t>0.104.00.000</w:t>
            </w:r>
          </w:p>
        </w:tc>
        <w:tc>
          <w:tcPr>
            <w:tcW w:w="3119" w:type="dxa"/>
          </w:tcPr>
          <w:p w14:paraId="71C90F82" w14:textId="77777777" w:rsidR="006C71FB" w:rsidRPr="00CA5240" w:rsidRDefault="00DE0ADC" w:rsidP="00645AD1">
            <w:pPr>
              <w:rPr>
                <w:bCs/>
                <w:iCs/>
              </w:rPr>
            </w:pPr>
            <w:r w:rsidRPr="00CA5240">
              <w:rPr>
                <w:bCs/>
                <w:iCs/>
              </w:rPr>
              <w:t>Линейный метод</w:t>
            </w:r>
          </w:p>
        </w:tc>
        <w:tc>
          <w:tcPr>
            <w:tcW w:w="2233" w:type="dxa"/>
          </w:tcPr>
          <w:p w14:paraId="4964ED88" w14:textId="77777777" w:rsidR="006C71FB" w:rsidRPr="00CA5240" w:rsidRDefault="00DE0ADC" w:rsidP="00645AD1">
            <w:pPr>
              <w:rPr>
                <w:bCs/>
                <w:iCs/>
              </w:rPr>
            </w:pPr>
            <w:r w:rsidRPr="00CA5240">
              <w:rPr>
                <w:bCs/>
                <w:iCs/>
              </w:rPr>
              <w:t>Приказ об учетной политике</w:t>
            </w:r>
          </w:p>
        </w:tc>
      </w:tr>
      <w:tr w:rsidR="00CA5240" w:rsidRPr="00CA5240" w14:paraId="50245381" w14:textId="77777777" w:rsidTr="00645AD1">
        <w:trPr>
          <w:trHeight w:val="543"/>
        </w:trPr>
        <w:tc>
          <w:tcPr>
            <w:tcW w:w="2376" w:type="dxa"/>
          </w:tcPr>
          <w:p w14:paraId="58E2E06C" w14:textId="77777777" w:rsidR="00CA5240" w:rsidRPr="00CA5240" w:rsidRDefault="00CA5240" w:rsidP="00645AD1">
            <w:pPr>
              <w:rPr>
                <w:bCs/>
                <w:iCs/>
              </w:rPr>
            </w:pPr>
            <w:r w:rsidRPr="00CA5240">
              <w:rPr>
                <w:bCs/>
                <w:iCs/>
              </w:rPr>
              <w:t>Амортизация основных средств</w:t>
            </w:r>
          </w:p>
        </w:tc>
        <w:tc>
          <w:tcPr>
            <w:tcW w:w="1843" w:type="dxa"/>
          </w:tcPr>
          <w:p w14:paraId="12C87B36" w14:textId="77777777" w:rsidR="00CA5240" w:rsidRPr="00CA5240" w:rsidRDefault="00CA5240" w:rsidP="00645AD1">
            <w:pPr>
              <w:jc w:val="center"/>
            </w:pPr>
            <w:r w:rsidRPr="00CA5240">
              <w:t>0.104.00.000</w:t>
            </w:r>
          </w:p>
        </w:tc>
        <w:tc>
          <w:tcPr>
            <w:tcW w:w="3119" w:type="dxa"/>
          </w:tcPr>
          <w:p w14:paraId="302B7047" w14:textId="4B167204" w:rsidR="00CA5240" w:rsidRPr="00CA5240" w:rsidDel="00340C35" w:rsidRDefault="00CA5240">
            <w:pPr>
              <w:autoSpaceDE w:val="0"/>
              <w:autoSpaceDN w:val="0"/>
              <w:adjustRightInd w:val="0"/>
              <w:jc w:val="both"/>
              <w:rPr>
                <w:del w:id="1" w:author="Petr Belyaev" w:date="2021-04-09T15:53:00Z"/>
              </w:rPr>
            </w:pPr>
            <w:r w:rsidRPr="00CA5240">
              <w:t>При переоценке объекта основных средств накопленная амортизация на дату переоценки пересчитывается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14:paraId="0D7F2D56" w14:textId="77777777" w:rsidR="00CA5240" w:rsidRPr="00CA5240" w:rsidRDefault="00CA5240" w:rsidP="0038633E">
            <w:pPr>
              <w:autoSpaceDE w:val="0"/>
              <w:autoSpaceDN w:val="0"/>
              <w:adjustRightInd w:val="0"/>
              <w:jc w:val="both"/>
            </w:pPr>
          </w:p>
        </w:tc>
        <w:tc>
          <w:tcPr>
            <w:tcW w:w="2233" w:type="dxa"/>
          </w:tcPr>
          <w:p w14:paraId="62FAF20A" w14:textId="77777777" w:rsidR="00CA5240" w:rsidRPr="00CA5240" w:rsidRDefault="00CA5240" w:rsidP="00645AD1">
            <w:pPr>
              <w:rPr>
                <w:bCs/>
                <w:iCs/>
              </w:rPr>
            </w:pPr>
            <w:r w:rsidRPr="00CA5240">
              <w:rPr>
                <w:bCs/>
                <w:iCs/>
              </w:rPr>
              <w:t>Приказ об учетной политике</w:t>
            </w:r>
          </w:p>
        </w:tc>
      </w:tr>
      <w:tr w:rsidR="00CA5240" w:rsidRPr="00CA5240" w14:paraId="2FF263E6" w14:textId="77777777" w:rsidTr="00645AD1">
        <w:trPr>
          <w:trHeight w:val="543"/>
        </w:trPr>
        <w:tc>
          <w:tcPr>
            <w:tcW w:w="2376" w:type="dxa"/>
          </w:tcPr>
          <w:p w14:paraId="1CA46EF5" w14:textId="77777777" w:rsidR="00CA5240" w:rsidRPr="00CA5240" w:rsidRDefault="00CA5240" w:rsidP="00645AD1">
            <w:pPr>
              <w:rPr>
                <w:bCs/>
                <w:iCs/>
              </w:rPr>
            </w:pPr>
            <w:r w:rsidRPr="00CA5240">
              <w:rPr>
                <w:bCs/>
                <w:iCs/>
              </w:rPr>
              <w:t>Нематериальные активы</w:t>
            </w:r>
          </w:p>
        </w:tc>
        <w:tc>
          <w:tcPr>
            <w:tcW w:w="1843" w:type="dxa"/>
          </w:tcPr>
          <w:p w14:paraId="6B41607A" w14:textId="77777777" w:rsidR="00CA5240" w:rsidRPr="00CA5240" w:rsidRDefault="00CA5240" w:rsidP="00645AD1">
            <w:pPr>
              <w:jc w:val="center"/>
            </w:pPr>
            <w:r w:rsidRPr="00CA5240">
              <w:t>0.102.00.000</w:t>
            </w:r>
          </w:p>
        </w:tc>
        <w:tc>
          <w:tcPr>
            <w:tcW w:w="3119" w:type="dxa"/>
          </w:tcPr>
          <w:p w14:paraId="33291C99" w14:textId="3107288C" w:rsidR="00CA5240" w:rsidRPr="00CA5240" w:rsidRDefault="00CA5240" w:rsidP="00340C35">
            <w:pPr>
              <w:autoSpaceDE w:val="0"/>
              <w:autoSpaceDN w:val="0"/>
              <w:adjustRightInd w:val="0"/>
              <w:jc w:val="both"/>
              <w:rPr>
                <w:bCs/>
                <w:iCs/>
              </w:rPr>
            </w:pPr>
            <w:r w:rsidRPr="00CA5240">
              <w:rPr>
                <w:bCs/>
                <w:iCs/>
              </w:rPr>
              <w:t>Оценка срока полезного использования осуществляется исходя из ожидаемого срока получения экономических выгод и пересматривается/уточняется ежегодно по состоянию на отчетную дату</w:t>
            </w:r>
            <w:r w:rsidR="00D156EE">
              <w:rPr>
                <w:bCs/>
                <w:iCs/>
              </w:rPr>
              <w:t>. При невозможности его определения объекты НМА принимаются как НМА без срока полезного использования</w:t>
            </w:r>
          </w:p>
        </w:tc>
        <w:tc>
          <w:tcPr>
            <w:tcW w:w="2233" w:type="dxa"/>
          </w:tcPr>
          <w:p w14:paraId="4B3AF5BE" w14:textId="77777777" w:rsidR="00CA5240" w:rsidRPr="00CA5240" w:rsidRDefault="00CA5240" w:rsidP="00645AD1">
            <w:pPr>
              <w:rPr>
                <w:bCs/>
                <w:iCs/>
              </w:rPr>
            </w:pPr>
            <w:r w:rsidRPr="00CA5240">
              <w:rPr>
                <w:bCs/>
                <w:iCs/>
              </w:rPr>
              <w:t>Приказ об учетной политике</w:t>
            </w:r>
          </w:p>
        </w:tc>
      </w:tr>
      <w:tr w:rsidR="00D156EE" w:rsidRPr="00CA5240" w14:paraId="792C62D0" w14:textId="77777777" w:rsidTr="00645AD1">
        <w:trPr>
          <w:trHeight w:val="543"/>
        </w:trPr>
        <w:tc>
          <w:tcPr>
            <w:tcW w:w="2376" w:type="dxa"/>
          </w:tcPr>
          <w:p w14:paraId="63026E49" w14:textId="5EA2CF9B" w:rsidR="00D156EE" w:rsidRPr="00CA5240" w:rsidRDefault="00D156EE" w:rsidP="00645AD1">
            <w:pPr>
              <w:rPr>
                <w:bCs/>
                <w:iCs/>
              </w:rPr>
            </w:pPr>
            <w:r>
              <w:rPr>
                <w:bCs/>
                <w:iCs/>
              </w:rPr>
              <w:t>Права пользования нематериальными активами</w:t>
            </w:r>
          </w:p>
        </w:tc>
        <w:tc>
          <w:tcPr>
            <w:tcW w:w="1843" w:type="dxa"/>
          </w:tcPr>
          <w:p w14:paraId="6F4DC274" w14:textId="6A973F22" w:rsidR="00D156EE" w:rsidRPr="00CA5240" w:rsidRDefault="00D156EE" w:rsidP="00645AD1">
            <w:pPr>
              <w:jc w:val="center"/>
            </w:pPr>
            <w:r>
              <w:t>0.111.60.000</w:t>
            </w:r>
          </w:p>
        </w:tc>
        <w:tc>
          <w:tcPr>
            <w:tcW w:w="3119" w:type="dxa"/>
          </w:tcPr>
          <w:p w14:paraId="1529D77A" w14:textId="05A65A94" w:rsidR="00D156EE" w:rsidRPr="00CA5240" w:rsidRDefault="00D156EE" w:rsidP="00340C35">
            <w:pPr>
              <w:autoSpaceDE w:val="0"/>
              <w:autoSpaceDN w:val="0"/>
              <w:adjustRightInd w:val="0"/>
              <w:jc w:val="both"/>
              <w:rPr>
                <w:bCs/>
                <w:iCs/>
              </w:rPr>
            </w:pPr>
            <w:r>
              <w:rPr>
                <w:bCs/>
                <w:iCs/>
              </w:rPr>
              <w:t xml:space="preserve">Срок полезного использования устанавливается на основании лицензий. В </w:t>
            </w:r>
            <w:r>
              <w:rPr>
                <w:bCs/>
                <w:iCs/>
              </w:rPr>
              <w:lastRenderedPageBreak/>
              <w:t>случаи, если срок лицензии/ лицензионного договора не указан - объекты НМА принимаются как НМА без срока полезного использования</w:t>
            </w:r>
          </w:p>
        </w:tc>
        <w:tc>
          <w:tcPr>
            <w:tcW w:w="2233" w:type="dxa"/>
          </w:tcPr>
          <w:p w14:paraId="013C1633" w14:textId="69A4864D" w:rsidR="00D156EE" w:rsidRPr="00CA5240" w:rsidRDefault="00D156EE" w:rsidP="00645AD1">
            <w:pPr>
              <w:rPr>
                <w:bCs/>
                <w:iCs/>
              </w:rPr>
            </w:pPr>
            <w:r w:rsidRPr="00CA5240">
              <w:rPr>
                <w:bCs/>
                <w:iCs/>
              </w:rPr>
              <w:lastRenderedPageBreak/>
              <w:t>Приказ об учетной политике</w:t>
            </w:r>
          </w:p>
        </w:tc>
      </w:tr>
      <w:tr w:rsidR="00340C35" w:rsidRPr="00CA5240" w14:paraId="68E97182" w14:textId="77777777" w:rsidTr="00645AD1">
        <w:trPr>
          <w:trHeight w:val="543"/>
        </w:trPr>
        <w:tc>
          <w:tcPr>
            <w:tcW w:w="2376" w:type="dxa"/>
          </w:tcPr>
          <w:p w14:paraId="4DB4A7F6" w14:textId="659E31A9" w:rsidR="00340C35" w:rsidRPr="00CA5240" w:rsidRDefault="00340C35" w:rsidP="00645AD1">
            <w:pPr>
              <w:rPr>
                <w:bCs/>
                <w:iCs/>
              </w:rPr>
            </w:pPr>
            <w:r>
              <w:rPr>
                <w:bCs/>
                <w:iCs/>
              </w:rPr>
              <w:lastRenderedPageBreak/>
              <w:t xml:space="preserve">Материальные запасы </w:t>
            </w:r>
          </w:p>
        </w:tc>
        <w:tc>
          <w:tcPr>
            <w:tcW w:w="1843" w:type="dxa"/>
          </w:tcPr>
          <w:p w14:paraId="269C6F19" w14:textId="32085472" w:rsidR="00340C35" w:rsidRPr="00CA5240" w:rsidRDefault="00340C35" w:rsidP="00645AD1">
            <w:pPr>
              <w:jc w:val="center"/>
            </w:pPr>
            <w:r>
              <w:t>0.105.00.000</w:t>
            </w:r>
          </w:p>
        </w:tc>
        <w:tc>
          <w:tcPr>
            <w:tcW w:w="3119" w:type="dxa"/>
          </w:tcPr>
          <w:p w14:paraId="5A5EC6AE" w14:textId="087E7D37" w:rsidR="00340C35" w:rsidRPr="00CA5240" w:rsidRDefault="00340C35" w:rsidP="00340C35">
            <w:pPr>
              <w:autoSpaceDE w:val="0"/>
              <w:autoSpaceDN w:val="0"/>
              <w:adjustRightInd w:val="0"/>
              <w:jc w:val="both"/>
              <w:rPr>
                <w:bCs/>
                <w:iCs/>
              </w:rPr>
            </w:pPr>
            <w:r w:rsidRPr="0038633E">
              <w:rPr>
                <w:bCs/>
                <w:iCs/>
              </w:rPr>
              <w:t>Единицей учета запасов является номенклатурная (реестровая) единица</w:t>
            </w:r>
          </w:p>
        </w:tc>
        <w:tc>
          <w:tcPr>
            <w:tcW w:w="2233" w:type="dxa"/>
          </w:tcPr>
          <w:p w14:paraId="00F8EEAF" w14:textId="718E02D1" w:rsidR="00340C35" w:rsidRPr="00CA5240" w:rsidRDefault="00340C35" w:rsidP="00645AD1">
            <w:pPr>
              <w:rPr>
                <w:bCs/>
                <w:iCs/>
              </w:rPr>
            </w:pPr>
            <w:r w:rsidRPr="00CA5240">
              <w:rPr>
                <w:bCs/>
                <w:iCs/>
              </w:rPr>
              <w:t>Приказ об учетной политике</w:t>
            </w:r>
          </w:p>
        </w:tc>
      </w:tr>
      <w:tr w:rsidR="00CA5240" w:rsidRPr="00CA5240" w14:paraId="5AB67EAA" w14:textId="77777777" w:rsidTr="00645AD1">
        <w:trPr>
          <w:trHeight w:val="543"/>
        </w:trPr>
        <w:tc>
          <w:tcPr>
            <w:tcW w:w="2376" w:type="dxa"/>
          </w:tcPr>
          <w:p w14:paraId="00EF3B49" w14:textId="77777777" w:rsidR="00CA5240" w:rsidRPr="00CA5240" w:rsidRDefault="00CA5240" w:rsidP="00645AD1">
            <w:pPr>
              <w:rPr>
                <w:bCs/>
                <w:iCs/>
              </w:rPr>
            </w:pPr>
            <w:bookmarkStart w:id="2" w:name="_GoBack" w:colFirst="0" w:colLast="4"/>
            <w:r w:rsidRPr="00CA5240">
              <w:rPr>
                <w:bCs/>
                <w:iCs/>
              </w:rPr>
              <w:t>Материальные запасы (выбытие)</w:t>
            </w:r>
          </w:p>
        </w:tc>
        <w:tc>
          <w:tcPr>
            <w:tcW w:w="1843" w:type="dxa"/>
          </w:tcPr>
          <w:p w14:paraId="74C212FE" w14:textId="77777777" w:rsidR="00CA5240" w:rsidRPr="00CA5240" w:rsidRDefault="00CA5240" w:rsidP="00645AD1">
            <w:pPr>
              <w:jc w:val="center"/>
            </w:pPr>
            <w:r w:rsidRPr="00CA5240">
              <w:t>0.105.00.000</w:t>
            </w:r>
          </w:p>
        </w:tc>
        <w:tc>
          <w:tcPr>
            <w:tcW w:w="3119" w:type="dxa"/>
          </w:tcPr>
          <w:p w14:paraId="545F924F" w14:textId="77777777" w:rsidR="00CA5240" w:rsidRPr="00CA5240" w:rsidRDefault="00CA5240" w:rsidP="0038633E">
            <w:pPr>
              <w:autoSpaceDE w:val="0"/>
              <w:autoSpaceDN w:val="0"/>
              <w:adjustRightInd w:val="0"/>
              <w:jc w:val="both"/>
              <w:rPr>
                <w:bCs/>
                <w:iCs/>
              </w:rPr>
            </w:pPr>
            <w:r w:rsidRPr="00CA5240">
              <w:rPr>
                <w:bCs/>
                <w:iCs/>
              </w:rPr>
              <w:t>Списываются по средней фактической стоимости</w:t>
            </w:r>
          </w:p>
        </w:tc>
        <w:tc>
          <w:tcPr>
            <w:tcW w:w="2233" w:type="dxa"/>
          </w:tcPr>
          <w:p w14:paraId="717CC5A0" w14:textId="77777777" w:rsidR="00CA5240" w:rsidRPr="00CA5240" w:rsidRDefault="00CA5240" w:rsidP="00645AD1">
            <w:pPr>
              <w:rPr>
                <w:bCs/>
                <w:iCs/>
              </w:rPr>
            </w:pPr>
            <w:r w:rsidRPr="00CA5240">
              <w:rPr>
                <w:bCs/>
                <w:iCs/>
              </w:rPr>
              <w:t xml:space="preserve">Приказ об учетной политике </w:t>
            </w:r>
          </w:p>
        </w:tc>
      </w:tr>
      <w:bookmarkEnd w:id="2"/>
      <w:tr w:rsidR="00CA5240" w:rsidRPr="002900F2" w14:paraId="2F842552" w14:textId="77777777" w:rsidTr="00645AD1">
        <w:trPr>
          <w:trHeight w:val="543"/>
        </w:trPr>
        <w:tc>
          <w:tcPr>
            <w:tcW w:w="2376" w:type="dxa"/>
          </w:tcPr>
          <w:p w14:paraId="26261D32" w14:textId="77777777" w:rsidR="00CA5240" w:rsidRPr="002900F2" w:rsidRDefault="00CA5240" w:rsidP="00645AD1">
            <w:pPr>
              <w:rPr>
                <w:bCs/>
                <w:iCs/>
              </w:rPr>
            </w:pPr>
            <w:r w:rsidRPr="002900F2">
              <w:rPr>
                <w:bCs/>
                <w:iCs/>
              </w:rPr>
              <w:t>Материальные запасы (лабораторные животные-приплод)</w:t>
            </w:r>
          </w:p>
        </w:tc>
        <w:tc>
          <w:tcPr>
            <w:tcW w:w="1843" w:type="dxa"/>
          </w:tcPr>
          <w:p w14:paraId="1F3ACE0C" w14:textId="77777777" w:rsidR="00CA5240" w:rsidRPr="002900F2" w:rsidRDefault="00CA5240" w:rsidP="00645AD1">
            <w:pPr>
              <w:jc w:val="center"/>
            </w:pPr>
            <w:r w:rsidRPr="002900F2">
              <w:t>2.105.36.000</w:t>
            </w:r>
          </w:p>
        </w:tc>
        <w:tc>
          <w:tcPr>
            <w:tcW w:w="3119" w:type="dxa"/>
          </w:tcPr>
          <w:p w14:paraId="2DFF75C2" w14:textId="2DC6A195" w:rsidR="00CA5240" w:rsidRPr="002900F2" w:rsidRDefault="00CA5240" w:rsidP="002900F2">
            <w:pPr>
              <w:rPr>
                <w:bCs/>
                <w:iCs/>
              </w:rPr>
            </w:pPr>
            <w:r w:rsidRPr="002900F2">
              <w:rPr>
                <w:bCs/>
                <w:iCs/>
              </w:rPr>
              <w:t xml:space="preserve">Справедливая (текущая оценочная) стоимость </w:t>
            </w:r>
            <w:r w:rsidR="00B540AE" w:rsidRPr="002900F2">
              <w:rPr>
                <w:bCs/>
                <w:iCs/>
              </w:rPr>
              <w:t>определяется</w:t>
            </w:r>
            <w:r w:rsidRPr="002900F2">
              <w:rPr>
                <w:bCs/>
                <w:iCs/>
              </w:rPr>
              <w:t xml:space="preserve"> комиссией методом рыночных цен</w:t>
            </w:r>
            <w:r w:rsidR="00B540AE" w:rsidRPr="002900F2">
              <w:rPr>
                <w:bCs/>
                <w:iCs/>
              </w:rPr>
              <w:t xml:space="preserve"> </w:t>
            </w:r>
            <w:r w:rsidR="00340C35" w:rsidRPr="002900F2">
              <w:rPr>
                <w:bCs/>
                <w:iCs/>
              </w:rPr>
              <w:t xml:space="preserve">один раз в год, утверждается приказом руководителя и используется как расчетный показатель в течение финансового года. </w:t>
            </w:r>
            <w:r w:rsidRPr="002900F2">
              <w:rPr>
                <w:bCs/>
                <w:iCs/>
              </w:rPr>
              <w:t>Учитываются как приносящая доход деятельность</w:t>
            </w:r>
          </w:p>
        </w:tc>
        <w:tc>
          <w:tcPr>
            <w:tcW w:w="2233" w:type="dxa"/>
          </w:tcPr>
          <w:p w14:paraId="3C554D52" w14:textId="77777777" w:rsidR="00CA5240" w:rsidRPr="002900F2" w:rsidRDefault="00CA5240" w:rsidP="00645AD1">
            <w:pPr>
              <w:rPr>
                <w:bCs/>
                <w:iCs/>
              </w:rPr>
            </w:pPr>
            <w:r w:rsidRPr="002900F2">
              <w:rPr>
                <w:bCs/>
                <w:iCs/>
              </w:rPr>
              <w:t>Приказ об учетной политике</w:t>
            </w:r>
          </w:p>
        </w:tc>
      </w:tr>
      <w:tr w:rsidR="00CA5240" w:rsidRPr="00CA5240" w14:paraId="6C847DE9" w14:textId="77777777" w:rsidTr="00B540AE">
        <w:trPr>
          <w:trHeight w:val="2669"/>
        </w:trPr>
        <w:tc>
          <w:tcPr>
            <w:tcW w:w="2376" w:type="dxa"/>
          </w:tcPr>
          <w:p w14:paraId="1B550617" w14:textId="2D0AEC3E" w:rsidR="00CA5240" w:rsidRPr="00CA5240" w:rsidRDefault="00CA5240" w:rsidP="00645AD1">
            <w:pPr>
              <w:rPr>
                <w:bCs/>
                <w:iCs/>
              </w:rPr>
            </w:pPr>
            <w:r w:rsidRPr="00CA5240">
              <w:rPr>
                <w:bCs/>
                <w:iCs/>
              </w:rPr>
              <w:t>Материальные запасы (металлолом при ликвидации основных средств</w:t>
            </w:r>
            <w:r w:rsidR="00340C35">
              <w:rPr>
                <w:bCs/>
                <w:iCs/>
              </w:rPr>
              <w:t xml:space="preserve"> и прочие активы, полученные в результате необменных операций</w:t>
            </w:r>
            <w:r w:rsidRPr="00CA5240">
              <w:rPr>
                <w:bCs/>
                <w:iCs/>
              </w:rPr>
              <w:t>)</w:t>
            </w:r>
          </w:p>
        </w:tc>
        <w:tc>
          <w:tcPr>
            <w:tcW w:w="1843" w:type="dxa"/>
          </w:tcPr>
          <w:p w14:paraId="27D76837" w14:textId="77777777" w:rsidR="00CA5240" w:rsidRPr="00CA5240" w:rsidRDefault="00CA5240" w:rsidP="00645AD1">
            <w:pPr>
              <w:jc w:val="center"/>
            </w:pPr>
            <w:r w:rsidRPr="00CA5240">
              <w:t>2.105.36.000</w:t>
            </w:r>
          </w:p>
        </w:tc>
        <w:tc>
          <w:tcPr>
            <w:tcW w:w="3119" w:type="dxa"/>
          </w:tcPr>
          <w:p w14:paraId="0DC5C0E1" w14:textId="01AC8DC7" w:rsidR="00CA5240" w:rsidRPr="00CA5240" w:rsidRDefault="00CA5240" w:rsidP="00C55283">
            <w:pPr>
              <w:autoSpaceDE w:val="0"/>
              <w:autoSpaceDN w:val="0"/>
              <w:adjustRightInd w:val="0"/>
              <w:spacing w:before="60" w:after="60"/>
              <w:jc w:val="both"/>
              <w:rPr>
                <w:bCs/>
                <w:iCs/>
              </w:rPr>
            </w:pPr>
            <w:r w:rsidRPr="00CA5240">
              <w:rPr>
                <w:bCs/>
                <w:iCs/>
              </w:rPr>
              <w:t>Оценка справедливой стоимости (текущей оценочной)  при необменных операциях определяется комиссией по данным СМИ</w:t>
            </w:r>
          </w:p>
        </w:tc>
        <w:tc>
          <w:tcPr>
            <w:tcW w:w="2233" w:type="dxa"/>
          </w:tcPr>
          <w:p w14:paraId="7685225F" w14:textId="77777777" w:rsidR="00CA5240" w:rsidRPr="00CA5240" w:rsidRDefault="00CA5240" w:rsidP="00645AD1">
            <w:pPr>
              <w:rPr>
                <w:bCs/>
                <w:iCs/>
              </w:rPr>
            </w:pPr>
            <w:r w:rsidRPr="00CA5240">
              <w:rPr>
                <w:bCs/>
                <w:iCs/>
              </w:rPr>
              <w:t>Приказ об учетной политике</w:t>
            </w:r>
          </w:p>
        </w:tc>
      </w:tr>
      <w:tr w:rsidR="00340C35" w:rsidRPr="00CA5240" w14:paraId="296070DF" w14:textId="77777777" w:rsidTr="00B540AE">
        <w:trPr>
          <w:trHeight w:val="2669"/>
        </w:trPr>
        <w:tc>
          <w:tcPr>
            <w:tcW w:w="2376" w:type="dxa"/>
          </w:tcPr>
          <w:p w14:paraId="75F7D2F0" w14:textId="0FAC8BAC" w:rsidR="00340C35" w:rsidRPr="00CA5240" w:rsidRDefault="00340C35" w:rsidP="00645AD1">
            <w:pPr>
              <w:rPr>
                <w:bCs/>
                <w:iCs/>
              </w:rPr>
            </w:pPr>
            <w:r>
              <w:rPr>
                <w:bCs/>
                <w:iCs/>
              </w:rPr>
              <w:t xml:space="preserve">Резерв под снижение стоимости </w:t>
            </w:r>
            <w:r w:rsidR="00D156EE">
              <w:rPr>
                <w:bCs/>
                <w:iCs/>
              </w:rPr>
              <w:t>материальных запасов</w:t>
            </w:r>
          </w:p>
        </w:tc>
        <w:tc>
          <w:tcPr>
            <w:tcW w:w="1843" w:type="dxa"/>
          </w:tcPr>
          <w:p w14:paraId="3F643733" w14:textId="21F637DA" w:rsidR="00340C35" w:rsidRPr="00CA5240" w:rsidRDefault="00D156EE" w:rsidP="00645AD1">
            <w:pPr>
              <w:jc w:val="center"/>
            </w:pPr>
            <w:r>
              <w:t>0.114.80.000</w:t>
            </w:r>
          </w:p>
        </w:tc>
        <w:tc>
          <w:tcPr>
            <w:tcW w:w="3119" w:type="dxa"/>
          </w:tcPr>
          <w:p w14:paraId="02A67CAB" w14:textId="286B2BF2" w:rsidR="00340C35" w:rsidRPr="00CA5240" w:rsidRDefault="00D156EE" w:rsidP="00C55283">
            <w:pPr>
              <w:autoSpaceDE w:val="0"/>
              <w:autoSpaceDN w:val="0"/>
              <w:adjustRightInd w:val="0"/>
              <w:spacing w:before="60" w:after="60"/>
              <w:jc w:val="both"/>
              <w:rPr>
                <w:bCs/>
                <w:iCs/>
              </w:rPr>
            </w:pPr>
            <w:r>
              <w:rPr>
                <w:bCs/>
                <w:iCs/>
              </w:rPr>
              <w:t>Необходимость в определении резерва определяется комиссией в момент проведения годовой инвентаризации перед формированием годовой бухгалтерской отчетности. Оценка рыночной стоимости осуществляется аналогично определению справедливой стоимости для активов, полученных при необменных операциях</w:t>
            </w:r>
          </w:p>
        </w:tc>
        <w:tc>
          <w:tcPr>
            <w:tcW w:w="2233" w:type="dxa"/>
          </w:tcPr>
          <w:p w14:paraId="48095721" w14:textId="1FD30D5E" w:rsidR="00340C35" w:rsidRPr="00CA5240" w:rsidRDefault="00D156EE" w:rsidP="00645AD1">
            <w:pPr>
              <w:rPr>
                <w:bCs/>
                <w:iCs/>
              </w:rPr>
            </w:pPr>
            <w:r w:rsidRPr="00CA5240">
              <w:rPr>
                <w:bCs/>
                <w:iCs/>
              </w:rPr>
              <w:t>Приказ об учетной политике</w:t>
            </w:r>
          </w:p>
        </w:tc>
      </w:tr>
      <w:tr w:rsidR="00CA5240" w:rsidRPr="00CA5240" w14:paraId="013FAE99" w14:textId="77777777" w:rsidTr="00645AD1">
        <w:trPr>
          <w:trHeight w:val="543"/>
        </w:trPr>
        <w:tc>
          <w:tcPr>
            <w:tcW w:w="2376" w:type="dxa"/>
          </w:tcPr>
          <w:p w14:paraId="31DF46F6" w14:textId="77777777" w:rsidR="00CA5240" w:rsidRPr="00CA5240" w:rsidRDefault="00CA5240" w:rsidP="00645AD1">
            <w:pPr>
              <w:rPr>
                <w:bCs/>
                <w:iCs/>
              </w:rPr>
            </w:pPr>
            <w:r w:rsidRPr="00CA5240">
              <w:rPr>
                <w:bCs/>
                <w:iCs/>
              </w:rPr>
              <w:t>Доходы от арендной платы</w:t>
            </w:r>
          </w:p>
        </w:tc>
        <w:tc>
          <w:tcPr>
            <w:tcW w:w="1843" w:type="dxa"/>
          </w:tcPr>
          <w:p w14:paraId="5DB213D2" w14:textId="77777777" w:rsidR="00CA5240" w:rsidRPr="00CA5240" w:rsidRDefault="00CA5240" w:rsidP="00CA5240">
            <w:pPr>
              <w:jc w:val="center"/>
            </w:pPr>
            <w:r w:rsidRPr="00CA5240">
              <w:t>2.401.10.121</w:t>
            </w:r>
          </w:p>
        </w:tc>
        <w:tc>
          <w:tcPr>
            <w:tcW w:w="3119" w:type="dxa"/>
          </w:tcPr>
          <w:p w14:paraId="13AF51EF" w14:textId="77777777" w:rsidR="00CA5240" w:rsidRPr="00CA5240" w:rsidRDefault="00CA5240" w:rsidP="00645AD1">
            <w:pPr>
              <w:rPr>
                <w:bCs/>
                <w:iCs/>
              </w:rPr>
            </w:pPr>
            <w:r w:rsidRPr="00CA5240">
              <w:rPr>
                <w:bCs/>
                <w:iCs/>
              </w:rPr>
              <w:t>Признаются доходами текущего финансового года с одновременным уменьшением предстоящих доходов</w:t>
            </w:r>
            <w:r w:rsidRPr="00CA5240">
              <w:rPr>
                <w:shd w:val="clear" w:color="auto" w:fill="FFFFFF"/>
              </w:rPr>
              <w:t xml:space="preserve"> </w:t>
            </w:r>
            <w:r w:rsidRPr="00CA5240">
              <w:rPr>
                <w:bCs/>
                <w:iCs/>
              </w:rPr>
              <w:t xml:space="preserve">ежемесячно по </w:t>
            </w:r>
            <w:r w:rsidRPr="00CA5240">
              <w:rPr>
                <w:bCs/>
                <w:iCs/>
              </w:rPr>
              <w:lastRenderedPageBreak/>
              <w:t>графику платежей</w:t>
            </w:r>
          </w:p>
        </w:tc>
        <w:tc>
          <w:tcPr>
            <w:tcW w:w="2233" w:type="dxa"/>
          </w:tcPr>
          <w:p w14:paraId="47E6EDDA" w14:textId="77777777" w:rsidR="00CA5240" w:rsidRPr="00CA5240" w:rsidRDefault="00CA5240" w:rsidP="00645AD1">
            <w:pPr>
              <w:rPr>
                <w:bCs/>
                <w:iCs/>
              </w:rPr>
            </w:pPr>
            <w:r w:rsidRPr="00CA5240">
              <w:rPr>
                <w:bCs/>
                <w:iCs/>
              </w:rPr>
              <w:lastRenderedPageBreak/>
              <w:t xml:space="preserve">Приказ об учетной политике </w:t>
            </w:r>
          </w:p>
        </w:tc>
      </w:tr>
      <w:tr w:rsidR="00CA5240" w:rsidRPr="00CA5240" w14:paraId="0C7BA795" w14:textId="77777777" w:rsidTr="00645AD1">
        <w:trPr>
          <w:trHeight w:val="573"/>
        </w:trPr>
        <w:tc>
          <w:tcPr>
            <w:tcW w:w="2376" w:type="dxa"/>
          </w:tcPr>
          <w:p w14:paraId="0319D45D" w14:textId="77777777" w:rsidR="00CA5240" w:rsidRPr="00CA5240" w:rsidRDefault="00CA5240" w:rsidP="00645AD1">
            <w:pPr>
              <w:jc w:val="center"/>
            </w:pPr>
            <w:r w:rsidRPr="00CA5240">
              <w:lastRenderedPageBreak/>
              <w:t xml:space="preserve">Доходы от условных арендных платежей </w:t>
            </w:r>
          </w:p>
        </w:tc>
        <w:tc>
          <w:tcPr>
            <w:tcW w:w="1843" w:type="dxa"/>
          </w:tcPr>
          <w:p w14:paraId="10F4B0C8" w14:textId="6AD4077C" w:rsidR="00CA5240" w:rsidRPr="00CA5240" w:rsidRDefault="00CA5240" w:rsidP="00DE0ADC">
            <w:pPr>
              <w:jc w:val="center"/>
            </w:pPr>
            <w:r w:rsidRPr="00CA5240">
              <w:t>2.</w:t>
            </w:r>
            <w:r w:rsidR="00D22D44">
              <w:t>401</w:t>
            </w:r>
            <w:r w:rsidRPr="00CA5240">
              <w:t>.</w:t>
            </w:r>
            <w:r w:rsidR="00D22D44">
              <w:t>10</w:t>
            </w:r>
            <w:r w:rsidRPr="00CA5240">
              <w:t>.</w:t>
            </w:r>
            <w:r w:rsidR="00D22D44">
              <w:t>135</w:t>
            </w:r>
          </w:p>
        </w:tc>
        <w:tc>
          <w:tcPr>
            <w:tcW w:w="3119" w:type="dxa"/>
          </w:tcPr>
          <w:p w14:paraId="162EA217" w14:textId="77777777" w:rsidR="00CA5240" w:rsidRPr="00CA5240" w:rsidRDefault="00CA5240" w:rsidP="00645AD1">
            <w:r w:rsidRPr="00CA5240">
              <w:t>Определяется ежемесячно. Размер определяется пропорционально занимаемой площади</w:t>
            </w:r>
          </w:p>
        </w:tc>
        <w:tc>
          <w:tcPr>
            <w:tcW w:w="2233" w:type="dxa"/>
          </w:tcPr>
          <w:p w14:paraId="160D04BE" w14:textId="77777777" w:rsidR="00CA5240" w:rsidRPr="00CA5240" w:rsidRDefault="00CA5240" w:rsidP="00645AD1">
            <w:pPr>
              <w:jc w:val="center"/>
            </w:pPr>
            <w:r w:rsidRPr="00CA5240">
              <w:rPr>
                <w:bCs/>
                <w:iCs/>
              </w:rPr>
              <w:t>Приказ об учетной политике</w:t>
            </w:r>
          </w:p>
        </w:tc>
      </w:tr>
      <w:tr w:rsidR="00CA5240" w:rsidRPr="00CA5240" w14:paraId="2D750E2E" w14:textId="77777777" w:rsidTr="006147A3">
        <w:tc>
          <w:tcPr>
            <w:tcW w:w="2376" w:type="dxa"/>
          </w:tcPr>
          <w:p w14:paraId="7ED8C3F2" w14:textId="77777777" w:rsidR="00CA5240" w:rsidRPr="00CA5240" w:rsidRDefault="00CA5240" w:rsidP="006147A3">
            <w:pPr>
              <w:jc w:val="center"/>
            </w:pPr>
            <w:r w:rsidRPr="00CA5240">
              <w:t xml:space="preserve">Затраты </w:t>
            </w:r>
          </w:p>
        </w:tc>
        <w:tc>
          <w:tcPr>
            <w:tcW w:w="1843" w:type="dxa"/>
          </w:tcPr>
          <w:p w14:paraId="5CE2280A" w14:textId="77777777" w:rsidR="00CA5240" w:rsidRPr="00CA5240" w:rsidRDefault="00CA5240" w:rsidP="006147A3">
            <w:pPr>
              <w:jc w:val="center"/>
            </w:pPr>
            <w:r w:rsidRPr="00CA5240">
              <w:t>0.109.60.000</w:t>
            </w:r>
          </w:p>
        </w:tc>
        <w:tc>
          <w:tcPr>
            <w:tcW w:w="3119" w:type="dxa"/>
          </w:tcPr>
          <w:p w14:paraId="6B26F94C" w14:textId="77777777" w:rsidR="00CA5240" w:rsidRPr="00CA5240" w:rsidRDefault="00CA5240" w:rsidP="006147A3">
            <w:pPr>
              <w:jc w:val="center"/>
            </w:pPr>
            <w:r w:rsidRPr="00CA5240">
              <w:t>Состав прямых расходов</w:t>
            </w:r>
          </w:p>
          <w:p w14:paraId="5136C781" w14:textId="77777777" w:rsidR="00CA5240" w:rsidRPr="00CA5240" w:rsidRDefault="00CA5240" w:rsidP="00981FFD">
            <w:pPr>
              <w:numPr>
                <w:ilvl w:val="1"/>
                <w:numId w:val="5"/>
              </w:numPr>
              <w:autoSpaceDE w:val="0"/>
              <w:autoSpaceDN w:val="0"/>
              <w:adjustRightInd w:val="0"/>
              <w:ind w:left="34" w:firstLine="0"/>
              <w:jc w:val="both"/>
            </w:pPr>
            <w:r w:rsidRPr="00CA5240">
              <w:t>затраты на оплату труда и начисления на выплаты по оплате труда персонала, непосредственно связанного с оказанием услуг (выполнением работ), производством готовой продукции;</w:t>
            </w:r>
          </w:p>
          <w:p w14:paraId="3D90731C" w14:textId="77777777" w:rsidR="00CA5240" w:rsidRPr="00CA5240" w:rsidRDefault="00CA5240" w:rsidP="00981FFD">
            <w:pPr>
              <w:numPr>
                <w:ilvl w:val="1"/>
                <w:numId w:val="5"/>
              </w:numPr>
              <w:autoSpaceDE w:val="0"/>
              <w:autoSpaceDN w:val="0"/>
              <w:adjustRightInd w:val="0"/>
              <w:ind w:left="34" w:firstLine="0"/>
              <w:jc w:val="both"/>
            </w:pPr>
            <w:r w:rsidRPr="00CA5240">
              <w:t>затраты на приобретение материальных запасов, потребляемых в процессе оказания услуги (выполнения работы), производства готовой продукции;</w:t>
            </w:r>
          </w:p>
          <w:p w14:paraId="699CCB71" w14:textId="77777777" w:rsidR="00CA5240" w:rsidRPr="00CA5240" w:rsidRDefault="00CA5240" w:rsidP="00981FFD">
            <w:pPr>
              <w:numPr>
                <w:ilvl w:val="1"/>
                <w:numId w:val="5"/>
              </w:numPr>
              <w:autoSpaceDE w:val="0"/>
              <w:autoSpaceDN w:val="0"/>
              <w:adjustRightInd w:val="0"/>
              <w:ind w:left="34" w:firstLine="0"/>
              <w:jc w:val="both"/>
            </w:pPr>
            <w:r w:rsidRPr="00CA5240">
              <w:t>затраты на оплату услуг сторонних организаций, непосредственно связанные с оказанием услуги (выполнением работы), производством готовой продукции.</w:t>
            </w:r>
          </w:p>
          <w:p w14:paraId="3F3598D3" w14:textId="77777777" w:rsidR="00CA5240" w:rsidRPr="00CA5240" w:rsidRDefault="00CA5240" w:rsidP="006147A3">
            <w:pPr>
              <w:jc w:val="center"/>
            </w:pPr>
          </w:p>
        </w:tc>
        <w:tc>
          <w:tcPr>
            <w:tcW w:w="2233" w:type="dxa"/>
          </w:tcPr>
          <w:p w14:paraId="0634AA47" w14:textId="77777777" w:rsidR="00CA5240" w:rsidRPr="00CA5240" w:rsidRDefault="00CA5240" w:rsidP="006147A3">
            <w:pPr>
              <w:jc w:val="center"/>
            </w:pPr>
            <w:r w:rsidRPr="00CA5240">
              <w:rPr>
                <w:bCs/>
                <w:iCs/>
              </w:rPr>
              <w:t>Приказ об учетной политике</w:t>
            </w:r>
          </w:p>
        </w:tc>
      </w:tr>
      <w:tr w:rsidR="00CA5240" w:rsidRPr="00CA5240" w14:paraId="3401D917" w14:textId="77777777" w:rsidTr="006147A3">
        <w:tc>
          <w:tcPr>
            <w:tcW w:w="2376" w:type="dxa"/>
          </w:tcPr>
          <w:p w14:paraId="7EADD0E0" w14:textId="77777777" w:rsidR="00CA5240" w:rsidRPr="00CA5240" w:rsidRDefault="00CA5240" w:rsidP="006147A3">
            <w:pPr>
              <w:jc w:val="center"/>
            </w:pPr>
            <w:r w:rsidRPr="00CA5240">
              <w:t>Накладные расходы</w:t>
            </w:r>
          </w:p>
        </w:tc>
        <w:tc>
          <w:tcPr>
            <w:tcW w:w="1843" w:type="dxa"/>
          </w:tcPr>
          <w:p w14:paraId="6D331D3B" w14:textId="77777777" w:rsidR="00CA5240" w:rsidRPr="00CA5240" w:rsidRDefault="00CA5240" w:rsidP="00981FFD">
            <w:pPr>
              <w:jc w:val="center"/>
            </w:pPr>
            <w:r w:rsidRPr="00CA5240">
              <w:t>0.109.70.000</w:t>
            </w:r>
          </w:p>
        </w:tc>
        <w:tc>
          <w:tcPr>
            <w:tcW w:w="3119" w:type="dxa"/>
          </w:tcPr>
          <w:p w14:paraId="5CF54403" w14:textId="77777777" w:rsidR="00CA5240" w:rsidRPr="00CA5240" w:rsidRDefault="00CA5240" w:rsidP="00AD033A">
            <w:r w:rsidRPr="00CA5240">
              <w:t>Состав накладных расходов:</w:t>
            </w:r>
          </w:p>
          <w:p w14:paraId="483F105D" w14:textId="77777777" w:rsidR="00CA5240" w:rsidRPr="00CA5240" w:rsidRDefault="00CA5240" w:rsidP="00AD033A">
            <w:pPr>
              <w:numPr>
                <w:ilvl w:val="1"/>
                <w:numId w:val="5"/>
              </w:numPr>
              <w:ind w:left="0" w:firstLine="0"/>
            </w:pPr>
            <w:r w:rsidRPr="00CA5240">
              <w:t>затраты на оплату труда и начисления на выплаты по оплате труда управленческого, хозяйственного и иного персонала, непосредственно связанного с оказанием услуг (выполнением работ), производством готовой продукции, т.е. состоящего в штате производственных отделов и участков;</w:t>
            </w:r>
          </w:p>
          <w:p w14:paraId="3663A17E" w14:textId="77777777" w:rsidR="00CA5240" w:rsidRPr="00CA5240" w:rsidRDefault="00CA5240" w:rsidP="00AD033A">
            <w:pPr>
              <w:numPr>
                <w:ilvl w:val="1"/>
                <w:numId w:val="5"/>
              </w:numPr>
              <w:ind w:left="0" w:firstLine="0"/>
            </w:pPr>
            <w:r w:rsidRPr="00CA5240">
              <w:t xml:space="preserve">затраты на коммунальные услуги, непосредственно связанные с оказанием работ, услуг и </w:t>
            </w:r>
            <w:r w:rsidRPr="00CA5240">
              <w:lastRenderedPageBreak/>
              <w:t>производством готовой продукции;</w:t>
            </w:r>
          </w:p>
          <w:p w14:paraId="27373338" w14:textId="77777777" w:rsidR="00CA5240" w:rsidRPr="00CA5240" w:rsidRDefault="00CA5240" w:rsidP="00AD033A">
            <w:pPr>
              <w:numPr>
                <w:ilvl w:val="1"/>
                <w:numId w:val="5"/>
              </w:numPr>
              <w:ind w:left="0" w:firstLine="0"/>
            </w:pPr>
            <w:r w:rsidRPr="00CA5240">
              <w:t>затраты на оплату транспортных услуг, непосредственно связанные с оказанием работ, услуг и производством готовой продукции;</w:t>
            </w:r>
          </w:p>
          <w:p w14:paraId="0BB4BA06" w14:textId="77777777" w:rsidR="00CA5240" w:rsidRPr="00CA5240" w:rsidRDefault="00CA5240" w:rsidP="00AD033A">
            <w:pPr>
              <w:numPr>
                <w:ilvl w:val="1"/>
                <w:numId w:val="5"/>
              </w:numPr>
              <w:ind w:left="0" w:firstLine="0"/>
            </w:pPr>
            <w:r w:rsidRPr="00CA5240">
              <w:t>амортизационные отчисления на стоимость производственного и научно-исследовательского оборудования;</w:t>
            </w:r>
          </w:p>
          <w:p w14:paraId="2F512104" w14:textId="77777777" w:rsidR="00CA5240" w:rsidRPr="00CA5240" w:rsidRDefault="00CA5240" w:rsidP="00AD033A">
            <w:pPr>
              <w:numPr>
                <w:ilvl w:val="1"/>
                <w:numId w:val="5"/>
              </w:numPr>
              <w:ind w:left="0" w:firstLine="0"/>
            </w:pPr>
            <w:r w:rsidRPr="00CA5240">
              <w:t>затраты на содержание и текущий ремонт имущества производственных отделов и участков;</w:t>
            </w:r>
          </w:p>
          <w:p w14:paraId="566C7011" w14:textId="77777777" w:rsidR="00CA5240" w:rsidRPr="00CA5240" w:rsidRDefault="00CA5240" w:rsidP="00AD033A">
            <w:pPr>
              <w:pStyle w:val="ad"/>
              <w:numPr>
                <w:ilvl w:val="1"/>
                <w:numId w:val="5"/>
              </w:numPr>
              <w:ind w:left="0" w:firstLine="0"/>
            </w:pPr>
            <w:r w:rsidRPr="00CA5240">
              <w:t>прочие расходы</w:t>
            </w:r>
          </w:p>
        </w:tc>
        <w:tc>
          <w:tcPr>
            <w:tcW w:w="2233" w:type="dxa"/>
          </w:tcPr>
          <w:p w14:paraId="19141F4F" w14:textId="77777777" w:rsidR="00CA5240" w:rsidRPr="00CA5240" w:rsidRDefault="00CA5240" w:rsidP="006147A3">
            <w:pPr>
              <w:jc w:val="center"/>
              <w:rPr>
                <w:bCs/>
                <w:iCs/>
              </w:rPr>
            </w:pPr>
            <w:r w:rsidRPr="00CA5240">
              <w:rPr>
                <w:bCs/>
                <w:iCs/>
              </w:rPr>
              <w:lastRenderedPageBreak/>
              <w:t>Приказ об учетной политике</w:t>
            </w:r>
          </w:p>
        </w:tc>
      </w:tr>
      <w:tr w:rsidR="00CA5240" w:rsidRPr="00CA5240" w14:paraId="184356F4" w14:textId="77777777" w:rsidTr="006147A3">
        <w:tc>
          <w:tcPr>
            <w:tcW w:w="2376" w:type="dxa"/>
          </w:tcPr>
          <w:p w14:paraId="45F21475" w14:textId="77777777" w:rsidR="00CA5240" w:rsidRPr="00CA5240" w:rsidRDefault="00CA5240" w:rsidP="006147A3">
            <w:pPr>
              <w:jc w:val="center"/>
            </w:pPr>
            <w:r w:rsidRPr="00CA5240">
              <w:lastRenderedPageBreak/>
              <w:t>Общехозяйственные расходы</w:t>
            </w:r>
          </w:p>
        </w:tc>
        <w:tc>
          <w:tcPr>
            <w:tcW w:w="1843" w:type="dxa"/>
          </w:tcPr>
          <w:p w14:paraId="7307A2D2" w14:textId="77777777" w:rsidR="00CA5240" w:rsidRPr="00CA5240" w:rsidRDefault="00CA5240" w:rsidP="00981FFD">
            <w:pPr>
              <w:jc w:val="center"/>
            </w:pPr>
            <w:r w:rsidRPr="00CA5240">
              <w:t>0.109.80.000</w:t>
            </w:r>
          </w:p>
        </w:tc>
        <w:tc>
          <w:tcPr>
            <w:tcW w:w="3119" w:type="dxa"/>
          </w:tcPr>
          <w:p w14:paraId="06FE35B9" w14:textId="77777777" w:rsidR="00CA5240" w:rsidRPr="00CA5240" w:rsidRDefault="00CA5240" w:rsidP="00AD033A">
            <w:r w:rsidRPr="00CA5240">
              <w:t>Состав общехозяйственных расходов:</w:t>
            </w:r>
          </w:p>
          <w:p w14:paraId="615FAF2E" w14:textId="77777777" w:rsidR="00CA5240" w:rsidRPr="00CA5240" w:rsidRDefault="00CA5240" w:rsidP="00AD033A">
            <w:r w:rsidRPr="00CA5240">
              <w:t>- затраты на оплату труда и начисления на выплаты по оплате труда персонала, непосредственно не связанного с оказанием услуг (выполнением работ) – административно-управленческого, административно-хозяйственного и иного персонала;</w:t>
            </w:r>
          </w:p>
          <w:p w14:paraId="2ED061A9" w14:textId="77777777" w:rsidR="00CA5240" w:rsidRPr="00CA5240" w:rsidRDefault="00CA5240" w:rsidP="00AD033A">
            <w:r w:rsidRPr="00CA5240">
              <w:t>затраты на оплату юридических, справочных, консультационных и иные услуг, не включенных в состав прямых и накладных расходов.</w:t>
            </w:r>
          </w:p>
          <w:p w14:paraId="0B3F6418" w14:textId="77777777" w:rsidR="00CA5240" w:rsidRPr="00CA5240" w:rsidRDefault="00CA5240" w:rsidP="00AD033A">
            <w:r w:rsidRPr="00CA5240">
              <w:t>прочие косвенные затраты, не включенные в состав прямых и накладных расходов</w:t>
            </w:r>
          </w:p>
        </w:tc>
        <w:tc>
          <w:tcPr>
            <w:tcW w:w="2233" w:type="dxa"/>
          </w:tcPr>
          <w:p w14:paraId="19EF9C13" w14:textId="77777777" w:rsidR="00CA5240" w:rsidRPr="00CA5240" w:rsidRDefault="00CA5240" w:rsidP="006147A3">
            <w:pPr>
              <w:jc w:val="center"/>
              <w:rPr>
                <w:bCs/>
                <w:iCs/>
              </w:rPr>
            </w:pPr>
            <w:r w:rsidRPr="00CA5240">
              <w:rPr>
                <w:bCs/>
                <w:iCs/>
              </w:rPr>
              <w:t>Приказ об учетной политике</w:t>
            </w:r>
          </w:p>
        </w:tc>
      </w:tr>
      <w:tr w:rsidR="00CA5240" w:rsidRPr="00CA5240" w14:paraId="06E704A3" w14:textId="77777777" w:rsidTr="006147A3">
        <w:tc>
          <w:tcPr>
            <w:tcW w:w="2376" w:type="dxa"/>
          </w:tcPr>
          <w:p w14:paraId="6A6B7E25" w14:textId="77777777" w:rsidR="00CA5240" w:rsidRPr="00CA5240" w:rsidRDefault="00CA5240" w:rsidP="006147A3">
            <w:pPr>
              <w:jc w:val="center"/>
            </w:pPr>
            <w:r w:rsidRPr="00CA5240">
              <w:t>Незавершенное производства</w:t>
            </w:r>
          </w:p>
        </w:tc>
        <w:tc>
          <w:tcPr>
            <w:tcW w:w="1843" w:type="dxa"/>
          </w:tcPr>
          <w:p w14:paraId="38D3316D" w14:textId="77777777" w:rsidR="00CA5240" w:rsidRPr="00CA5240" w:rsidRDefault="00CA5240" w:rsidP="00981FFD">
            <w:pPr>
              <w:jc w:val="center"/>
            </w:pPr>
            <w:r w:rsidRPr="00CA5240">
              <w:t>0.109.61.000</w:t>
            </w:r>
          </w:p>
        </w:tc>
        <w:tc>
          <w:tcPr>
            <w:tcW w:w="3119" w:type="dxa"/>
          </w:tcPr>
          <w:p w14:paraId="191BF03A" w14:textId="77777777" w:rsidR="00CA5240" w:rsidRPr="00CA5240" w:rsidRDefault="00CA5240" w:rsidP="00AD033A">
            <w:r w:rsidRPr="00CA5240">
              <w:t xml:space="preserve">Оценка незавершенного производства (счет 109.61) осуществляется по цеховой (общепроизводственной) себестоимости в связи с необходимостью ведения </w:t>
            </w:r>
            <w:proofErr w:type="spellStart"/>
            <w:r w:rsidRPr="00CA5240">
              <w:t>пообъектного</w:t>
            </w:r>
            <w:proofErr w:type="spellEnd"/>
            <w:r w:rsidRPr="00CA5240">
              <w:t xml:space="preserve"> учета готовой продукции для дальнейшего предоставления отчетных </w:t>
            </w:r>
            <w:r w:rsidRPr="00CA5240">
              <w:lastRenderedPageBreak/>
              <w:t>форм по себестоимости продукции в разрезе статей затрат в Министерство здравоохранения Российской Федерации с целью регистрации (перерегистрации) цен на препараты, входящие в перечень жизненно необходимых и важнейших лекарственных препаратов</w:t>
            </w:r>
          </w:p>
        </w:tc>
        <w:tc>
          <w:tcPr>
            <w:tcW w:w="2233" w:type="dxa"/>
          </w:tcPr>
          <w:p w14:paraId="5FDB9B70" w14:textId="77777777" w:rsidR="00CA5240" w:rsidRPr="00CA5240" w:rsidRDefault="00CA5240" w:rsidP="006147A3">
            <w:pPr>
              <w:jc w:val="center"/>
            </w:pPr>
            <w:r w:rsidRPr="00CA5240">
              <w:rPr>
                <w:bCs/>
                <w:iCs/>
              </w:rPr>
              <w:lastRenderedPageBreak/>
              <w:t>Приказ об учетной политике</w:t>
            </w:r>
          </w:p>
        </w:tc>
      </w:tr>
      <w:tr w:rsidR="00CA5240" w:rsidRPr="00CA5240" w14:paraId="692A37FF" w14:textId="77777777" w:rsidTr="006147A3">
        <w:tc>
          <w:tcPr>
            <w:tcW w:w="2376" w:type="dxa"/>
          </w:tcPr>
          <w:p w14:paraId="67A998BC" w14:textId="599669A2" w:rsidR="00CA5240" w:rsidRPr="00CA5240" w:rsidRDefault="00CA5240" w:rsidP="006147A3">
            <w:pPr>
              <w:jc w:val="center"/>
            </w:pPr>
            <w:r w:rsidRPr="00CA5240">
              <w:lastRenderedPageBreak/>
              <w:t xml:space="preserve">Издержки </w:t>
            </w:r>
            <w:r w:rsidR="00D22D44">
              <w:t>обращения</w:t>
            </w:r>
          </w:p>
        </w:tc>
        <w:tc>
          <w:tcPr>
            <w:tcW w:w="1843" w:type="dxa"/>
          </w:tcPr>
          <w:p w14:paraId="705554FD" w14:textId="77777777" w:rsidR="00CA5240" w:rsidRPr="00CA5240" w:rsidRDefault="00CA5240" w:rsidP="006147A3">
            <w:pPr>
              <w:jc w:val="center"/>
            </w:pPr>
            <w:r w:rsidRPr="00CA5240">
              <w:t>2.401.20.200</w:t>
            </w:r>
          </w:p>
        </w:tc>
        <w:tc>
          <w:tcPr>
            <w:tcW w:w="3119" w:type="dxa"/>
          </w:tcPr>
          <w:p w14:paraId="14AA4EF2" w14:textId="4BD43D9F" w:rsidR="00CA5240" w:rsidRPr="00CA5240" w:rsidRDefault="00CA5240" w:rsidP="00AD033A">
            <w:r w:rsidRPr="00CA5240">
              <w:t>Издержки, связанные с реализацией</w:t>
            </w:r>
            <w:r w:rsidR="00D22D44">
              <w:t xml:space="preserve"> готовой продукции (</w:t>
            </w:r>
            <w:r w:rsidRPr="00CA5240">
              <w:t>товаров для продажи</w:t>
            </w:r>
            <w:r w:rsidR="00D22D44">
              <w:t>),</w:t>
            </w:r>
            <w:r w:rsidRPr="00CA5240">
              <w:t xml:space="preserve"> и списыва</w:t>
            </w:r>
            <w:r w:rsidR="00D22D44">
              <w:t>ются</w:t>
            </w:r>
            <w:r w:rsidRPr="00CA5240">
              <w:t xml:space="preserve"> на финансовый результат непосредственно</w:t>
            </w:r>
          </w:p>
        </w:tc>
        <w:tc>
          <w:tcPr>
            <w:tcW w:w="2233" w:type="dxa"/>
          </w:tcPr>
          <w:p w14:paraId="64A35614" w14:textId="77777777" w:rsidR="00CA5240" w:rsidRPr="00CA5240" w:rsidRDefault="00CA5240" w:rsidP="006147A3">
            <w:pPr>
              <w:jc w:val="center"/>
              <w:rPr>
                <w:bCs/>
                <w:iCs/>
              </w:rPr>
            </w:pPr>
            <w:r w:rsidRPr="00CA5240">
              <w:rPr>
                <w:bCs/>
                <w:iCs/>
              </w:rPr>
              <w:t>Приказ об учетной политике</w:t>
            </w:r>
          </w:p>
        </w:tc>
      </w:tr>
      <w:tr w:rsidR="00CA5240" w:rsidRPr="00CA5240" w14:paraId="5901E8ED" w14:textId="77777777" w:rsidTr="006147A3">
        <w:tc>
          <w:tcPr>
            <w:tcW w:w="2376" w:type="dxa"/>
          </w:tcPr>
          <w:p w14:paraId="13B31FB6" w14:textId="77777777" w:rsidR="00CA5240" w:rsidRPr="00CA5240" w:rsidRDefault="00CA5240" w:rsidP="006147A3">
            <w:pPr>
              <w:jc w:val="center"/>
            </w:pPr>
            <w:r w:rsidRPr="00CA5240">
              <w:t>Доходы от оказания услуг (работ) по выполнению государственного задания</w:t>
            </w:r>
          </w:p>
        </w:tc>
        <w:tc>
          <w:tcPr>
            <w:tcW w:w="1843" w:type="dxa"/>
          </w:tcPr>
          <w:p w14:paraId="59D43613" w14:textId="77777777" w:rsidR="00CA5240" w:rsidRPr="00CA5240" w:rsidRDefault="00CA5240" w:rsidP="006147A3">
            <w:pPr>
              <w:jc w:val="center"/>
            </w:pPr>
            <w:r w:rsidRPr="00CA5240">
              <w:t>4.401.40.000</w:t>
            </w:r>
          </w:p>
        </w:tc>
        <w:tc>
          <w:tcPr>
            <w:tcW w:w="3119" w:type="dxa"/>
          </w:tcPr>
          <w:p w14:paraId="3D2B5024" w14:textId="77777777" w:rsidR="00CA5240" w:rsidRPr="00CA5240" w:rsidRDefault="00CA5240" w:rsidP="00AD033A">
            <w:r w:rsidRPr="00CA5240">
              <w:t>Признание доходов будущих периодов на сумму соглашения с Учредителем. Признание доходов отчетного периода по мере выполнения государственного задания</w:t>
            </w:r>
          </w:p>
        </w:tc>
        <w:tc>
          <w:tcPr>
            <w:tcW w:w="2233" w:type="dxa"/>
          </w:tcPr>
          <w:p w14:paraId="41AE5BBB" w14:textId="77777777" w:rsidR="00CA5240" w:rsidRPr="00CA5240" w:rsidRDefault="00CA5240" w:rsidP="006147A3">
            <w:pPr>
              <w:jc w:val="center"/>
            </w:pPr>
            <w:r w:rsidRPr="00CA5240">
              <w:rPr>
                <w:bCs/>
                <w:iCs/>
              </w:rPr>
              <w:t>Приказ об учетной политике</w:t>
            </w:r>
          </w:p>
        </w:tc>
      </w:tr>
      <w:tr w:rsidR="00CA5240" w:rsidRPr="00CA5240" w14:paraId="49DF2E59" w14:textId="77777777" w:rsidTr="006147A3">
        <w:tc>
          <w:tcPr>
            <w:tcW w:w="2376" w:type="dxa"/>
          </w:tcPr>
          <w:p w14:paraId="3951BDB1" w14:textId="77777777" w:rsidR="00CA5240" w:rsidRPr="00CA5240" w:rsidRDefault="00CA5240" w:rsidP="006147A3">
            <w:pPr>
              <w:jc w:val="center"/>
            </w:pPr>
            <w:r w:rsidRPr="00CA5240">
              <w:t>Расходы будущих периодов</w:t>
            </w:r>
          </w:p>
        </w:tc>
        <w:tc>
          <w:tcPr>
            <w:tcW w:w="1843" w:type="dxa"/>
          </w:tcPr>
          <w:p w14:paraId="0FE6F0DE" w14:textId="77777777" w:rsidR="00CA5240" w:rsidRPr="00CA5240" w:rsidRDefault="00CA5240" w:rsidP="006147A3">
            <w:pPr>
              <w:jc w:val="center"/>
            </w:pPr>
            <w:r w:rsidRPr="00CA5240">
              <w:t>0.401.50.000</w:t>
            </w:r>
          </w:p>
        </w:tc>
        <w:tc>
          <w:tcPr>
            <w:tcW w:w="3119" w:type="dxa"/>
          </w:tcPr>
          <w:p w14:paraId="29B325A7" w14:textId="77777777" w:rsidR="00CA5240" w:rsidRPr="00CA5240" w:rsidRDefault="00CA5240" w:rsidP="00AD033A">
            <w:pPr>
              <w:autoSpaceDE w:val="0"/>
              <w:autoSpaceDN w:val="0"/>
              <w:adjustRightInd w:val="0"/>
              <w:spacing w:before="60" w:after="60"/>
            </w:pPr>
            <w:r w:rsidRPr="00CA5240">
              <w:t>Учитываются затраты, произведенные Учреждением (Филиалом) в отчетном периоде, но относящиеся к следующим отчетным периодам, и подлежащие равномерному отнесению на финансовый результат текущего финансового года  в течение периода, к которому они относятся в т.ч.:</w:t>
            </w:r>
          </w:p>
          <w:p w14:paraId="58B84990" w14:textId="7561DB20" w:rsidR="00CA5240" w:rsidRPr="00CA5240" w:rsidDel="00340C35" w:rsidRDefault="00CA5240" w:rsidP="00AD033A">
            <w:pPr>
              <w:autoSpaceDE w:val="0"/>
              <w:autoSpaceDN w:val="0"/>
              <w:adjustRightInd w:val="0"/>
              <w:rPr>
                <w:del w:id="3" w:author="Petr Belyaev" w:date="2021-04-09T15:52:00Z"/>
              </w:rPr>
            </w:pPr>
            <w:r w:rsidRPr="00CA5240">
              <w:t>- страхование имущества, гражданской ответственности</w:t>
            </w:r>
            <w:r w:rsidR="00D22D44">
              <w:t>, жизни и здоровья</w:t>
            </w:r>
            <w:r w:rsidRPr="00CA5240">
              <w:t>;</w:t>
            </w:r>
          </w:p>
          <w:p w14:paraId="320E5430" w14:textId="73F4F2A5" w:rsidR="00D22D44" w:rsidRDefault="00CA5240" w:rsidP="00AD033A">
            <w:pPr>
              <w:autoSpaceDE w:val="0"/>
              <w:autoSpaceDN w:val="0"/>
              <w:adjustRightInd w:val="0"/>
            </w:pPr>
            <w:r w:rsidRPr="00CA5240">
              <w:t>- членские взносы в ассоциацию «ЮНИСКАН»</w:t>
            </w:r>
            <w:r w:rsidR="00D22D44">
              <w:t>;</w:t>
            </w:r>
          </w:p>
          <w:p w14:paraId="16ED51F3" w14:textId="77777777" w:rsidR="00D22D44" w:rsidRDefault="00D22D44" w:rsidP="00AD033A">
            <w:pPr>
              <w:autoSpaceDE w:val="0"/>
              <w:autoSpaceDN w:val="0"/>
              <w:adjustRightInd w:val="0"/>
            </w:pPr>
            <w:r>
              <w:t>- комиссия по оплате банковских гарантий;</w:t>
            </w:r>
          </w:p>
          <w:p w14:paraId="438FAD89" w14:textId="248541CE" w:rsidR="00CA5240" w:rsidRPr="00CA5240" w:rsidRDefault="00D22D44" w:rsidP="00AD033A">
            <w:pPr>
              <w:autoSpaceDE w:val="0"/>
              <w:autoSpaceDN w:val="0"/>
              <w:adjustRightInd w:val="0"/>
            </w:pPr>
            <w:r>
              <w:t>- прочие аналогичные расходы</w:t>
            </w:r>
            <w:r w:rsidR="00CA5240" w:rsidRPr="00CA5240">
              <w:t>.</w:t>
            </w:r>
          </w:p>
          <w:p w14:paraId="7A012DA5" w14:textId="77777777" w:rsidR="00CA5240" w:rsidRPr="00CA5240" w:rsidRDefault="00CA5240" w:rsidP="00AD033A">
            <w:pPr>
              <w:autoSpaceDE w:val="0"/>
              <w:autoSpaceDN w:val="0"/>
              <w:adjustRightInd w:val="0"/>
            </w:pPr>
            <w:r w:rsidRPr="00CA5240">
              <w:t xml:space="preserve">Признание расходов текущего периода осуществляется ежемесячно. </w:t>
            </w:r>
          </w:p>
        </w:tc>
        <w:tc>
          <w:tcPr>
            <w:tcW w:w="2233" w:type="dxa"/>
          </w:tcPr>
          <w:p w14:paraId="1A40FAB8" w14:textId="77777777" w:rsidR="00CA5240" w:rsidRPr="00CA5240" w:rsidRDefault="00CA5240" w:rsidP="006147A3">
            <w:pPr>
              <w:jc w:val="center"/>
            </w:pPr>
            <w:r w:rsidRPr="00CA5240">
              <w:rPr>
                <w:bCs/>
                <w:iCs/>
              </w:rPr>
              <w:t>Приказ об учетной политике</w:t>
            </w:r>
          </w:p>
        </w:tc>
      </w:tr>
      <w:tr w:rsidR="00CA5240" w:rsidRPr="00CA5240" w14:paraId="15F44728" w14:textId="77777777" w:rsidTr="006147A3">
        <w:tc>
          <w:tcPr>
            <w:tcW w:w="2376" w:type="dxa"/>
          </w:tcPr>
          <w:p w14:paraId="1201ED71" w14:textId="77777777" w:rsidR="00CA5240" w:rsidRPr="00CA5240" w:rsidRDefault="00CA5240" w:rsidP="00F2694E">
            <w:r w:rsidRPr="00CA5240">
              <w:t xml:space="preserve">Резервы </w:t>
            </w:r>
            <w:r w:rsidRPr="00CA5240">
              <w:lastRenderedPageBreak/>
              <w:t>предстоящей оплаты отпусков</w:t>
            </w:r>
          </w:p>
        </w:tc>
        <w:tc>
          <w:tcPr>
            <w:tcW w:w="1843" w:type="dxa"/>
          </w:tcPr>
          <w:p w14:paraId="6EFECB1C" w14:textId="77777777" w:rsidR="00CA5240" w:rsidRPr="00CA5240" w:rsidRDefault="00CA5240" w:rsidP="00DE0ADC">
            <w:pPr>
              <w:jc w:val="center"/>
            </w:pPr>
            <w:r w:rsidRPr="00CA5240">
              <w:lastRenderedPageBreak/>
              <w:t xml:space="preserve">0.401.60.000 </w:t>
            </w:r>
          </w:p>
        </w:tc>
        <w:tc>
          <w:tcPr>
            <w:tcW w:w="3119" w:type="dxa"/>
          </w:tcPr>
          <w:p w14:paraId="3FC2E0D1" w14:textId="600B1167" w:rsidR="00CA5240" w:rsidRPr="00CA5240" w:rsidRDefault="00CA5240" w:rsidP="00DE0ADC">
            <w:r w:rsidRPr="00CA5240">
              <w:t xml:space="preserve">Сумма резерва </w:t>
            </w:r>
            <w:r w:rsidRPr="00CA5240">
              <w:lastRenderedPageBreak/>
              <w:t xml:space="preserve">рассчитывается как произведение </w:t>
            </w:r>
            <w:r w:rsidR="00D22D44">
              <w:t>к</w:t>
            </w:r>
            <w:r w:rsidRPr="00CA5240">
              <w:t xml:space="preserve">оличества неиспользованных всеми сотрудниками дней отпусков на последний день квартала (по данным кадрового учета) и среднего дневного заработка с учетом начисленных </w:t>
            </w:r>
            <w:r w:rsidR="00D22D44">
              <w:t>страховых взносов</w:t>
            </w:r>
          </w:p>
        </w:tc>
        <w:tc>
          <w:tcPr>
            <w:tcW w:w="2233" w:type="dxa"/>
          </w:tcPr>
          <w:p w14:paraId="32377E47" w14:textId="77777777" w:rsidR="00CA5240" w:rsidRPr="00CA5240" w:rsidRDefault="00CA5240" w:rsidP="00907B0F">
            <w:r w:rsidRPr="00CA5240">
              <w:rPr>
                <w:bCs/>
                <w:iCs/>
              </w:rPr>
              <w:lastRenderedPageBreak/>
              <w:t xml:space="preserve">Приказ об учетной </w:t>
            </w:r>
            <w:r w:rsidRPr="00CA5240">
              <w:rPr>
                <w:bCs/>
                <w:iCs/>
              </w:rPr>
              <w:lastRenderedPageBreak/>
              <w:t>политике</w:t>
            </w:r>
          </w:p>
        </w:tc>
      </w:tr>
      <w:tr w:rsidR="00CA5240" w:rsidRPr="00CA5240" w14:paraId="5E8B64DF" w14:textId="77777777" w:rsidTr="006147A3">
        <w:trPr>
          <w:trHeight w:val="621"/>
        </w:trPr>
        <w:tc>
          <w:tcPr>
            <w:tcW w:w="2376" w:type="dxa"/>
          </w:tcPr>
          <w:p w14:paraId="1B9A8A54" w14:textId="77777777" w:rsidR="00CA5240" w:rsidRPr="00CA5240" w:rsidRDefault="00CA5240" w:rsidP="00F2694E">
            <w:r w:rsidRPr="00CA5240">
              <w:rPr>
                <w:bCs/>
                <w:iCs/>
              </w:rPr>
              <w:lastRenderedPageBreak/>
              <w:t>Бланки строгой отчетности</w:t>
            </w:r>
          </w:p>
        </w:tc>
        <w:tc>
          <w:tcPr>
            <w:tcW w:w="1843" w:type="dxa"/>
          </w:tcPr>
          <w:p w14:paraId="12B9829F" w14:textId="77777777" w:rsidR="00CA5240" w:rsidRPr="00CA5240" w:rsidRDefault="00CA5240" w:rsidP="006147A3">
            <w:pPr>
              <w:jc w:val="center"/>
            </w:pPr>
            <w:r w:rsidRPr="00CA5240">
              <w:t>03</w:t>
            </w:r>
          </w:p>
        </w:tc>
        <w:tc>
          <w:tcPr>
            <w:tcW w:w="3119" w:type="dxa"/>
          </w:tcPr>
          <w:p w14:paraId="71D4D9E3" w14:textId="77777777" w:rsidR="00CA5240" w:rsidRPr="00CA5240" w:rsidRDefault="00CA5240" w:rsidP="00F2694E">
            <w:r w:rsidRPr="00CA5240">
              <w:rPr>
                <w:bCs/>
                <w:iCs/>
              </w:rPr>
              <w:t>В условной оценке: один бланк стоит 1 руб.</w:t>
            </w:r>
          </w:p>
        </w:tc>
        <w:tc>
          <w:tcPr>
            <w:tcW w:w="2233" w:type="dxa"/>
          </w:tcPr>
          <w:p w14:paraId="0DB7C84A" w14:textId="77777777" w:rsidR="00CA5240" w:rsidRPr="00CA5240" w:rsidRDefault="00CA5240" w:rsidP="00F2694E">
            <w:r w:rsidRPr="00CA5240">
              <w:rPr>
                <w:bCs/>
                <w:iCs/>
              </w:rPr>
              <w:t xml:space="preserve">Приказ об учетной политике </w:t>
            </w:r>
          </w:p>
        </w:tc>
      </w:tr>
      <w:tr w:rsidR="00CA5240" w:rsidRPr="00CA5240" w14:paraId="7B115904" w14:textId="77777777" w:rsidTr="006147A3">
        <w:trPr>
          <w:trHeight w:val="543"/>
        </w:trPr>
        <w:tc>
          <w:tcPr>
            <w:tcW w:w="2376" w:type="dxa"/>
          </w:tcPr>
          <w:p w14:paraId="24A99C60" w14:textId="77777777" w:rsidR="00CA5240" w:rsidRPr="00CA5240" w:rsidRDefault="00CA5240" w:rsidP="00DD48DF">
            <w:r w:rsidRPr="00CA5240">
              <w:rPr>
                <w:bCs/>
                <w:iCs/>
              </w:rPr>
              <w:t>Основные средства стоимостью до 10 000 руб. включительно в эксплуатации</w:t>
            </w:r>
          </w:p>
        </w:tc>
        <w:tc>
          <w:tcPr>
            <w:tcW w:w="1843" w:type="dxa"/>
          </w:tcPr>
          <w:p w14:paraId="19E0CECB" w14:textId="77777777" w:rsidR="00CA5240" w:rsidRPr="00CA5240" w:rsidRDefault="00CA5240" w:rsidP="006147A3">
            <w:pPr>
              <w:jc w:val="center"/>
            </w:pPr>
            <w:r w:rsidRPr="00CA5240">
              <w:t>21</w:t>
            </w:r>
          </w:p>
        </w:tc>
        <w:tc>
          <w:tcPr>
            <w:tcW w:w="3119" w:type="dxa"/>
          </w:tcPr>
          <w:p w14:paraId="6069F2E6" w14:textId="77777777" w:rsidR="00CA5240" w:rsidRPr="00CA5240" w:rsidRDefault="00CA5240" w:rsidP="00F2694E">
            <w:r w:rsidRPr="00CA5240">
              <w:rPr>
                <w:bCs/>
                <w:iCs/>
              </w:rPr>
              <w:t>По балансовой стоимости введенного в эксплуатацию объекта</w:t>
            </w:r>
          </w:p>
        </w:tc>
        <w:tc>
          <w:tcPr>
            <w:tcW w:w="2233" w:type="dxa"/>
          </w:tcPr>
          <w:p w14:paraId="5B984163" w14:textId="77777777" w:rsidR="00CA5240" w:rsidRPr="00CA5240" w:rsidRDefault="00CA5240" w:rsidP="006E134A">
            <w:r w:rsidRPr="00CA5240">
              <w:rPr>
                <w:bCs/>
                <w:iCs/>
              </w:rPr>
              <w:t xml:space="preserve">Приказ об учетной политике </w:t>
            </w:r>
          </w:p>
        </w:tc>
      </w:tr>
    </w:tbl>
    <w:p w14:paraId="6390D76D" w14:textId="77777777" w:rsidR="001D1BE3" w:rsidRPr="00CA5240" w:rsidRDefault="00530EA0" w:rsidP="00F2694E">
      <w:r w:rsidRPr="00CA5240">
        <w:t xml:space="preserve"> </w:t>
      </w:r>
    </w:p>
    <w:p w14:paraId="46A55CDE" w14:textId="77777777" w:rsidR="00CA5240" w:rsidRPr="00CA5240" w:rsidRDefault="00CA5240" w:rsidP="00CA5240">
      <w:pPr>
        <w:pStyle w:val="ae"/>
        <w:shd w:val="clear" w:color="auto" w:fill="FFFFFF"/>
        <w:ind w:firstLine="851"/>
        <w:jc w:val="both"/>
        <w:rPr>
          <w:rFonts w:ascii="Times New Roman" w:hAnsi="Times New Roman" w:cs="Times New Roman"/>
          <w:sz w:val="24"/>
          <w:szCs w:val="24"/>
        </w:rPr>
      </w:pPr>
      <w:r w:rsidRPr="00CA5240">
        <w:rPr>
          <w:rFonts w:ascii="Times New Roman" w:hAnsi="Times New Roman" w:cs="Times New Roman"/>
          <w:sz w:val="24"/>
          <w:szCs w:val="24"/>
        </w:rPr>
        <w:t xml:space="preserve">В случае если для показателя, необходимого для ведения бухгалтерского учета, не </w:t>
      </w:r>
      <w:r w:rsidRPr="00CA5240">
        <w:rPr>
          <w:rFonts w:ascii="Times New Roman" w:hAnsi="Times New Roman" w:cs="Times New Roman"/>
          <w:sz w:val="24"/>
          <w:szCs w:val="24"/>
        </w:rPr>
        <w:br/>
        <w:t xml:space="preserve">установлен метод оценки в законодательстве и в настоящей учетной политике, то </w:t>
      </w:r>
      <w:r w:rsidRPr="00CA5240">
        <w:rPr>
          <w:rFonts w:ascii="Times New Roman" w:hAnsi="Times New Roman" w:cs="Times New Roman"/>
          <w:sz w:val="24"/>
          <w:szCs w:val="24"/>
        </w:rPr>
        <w:br/>
        <w:t xml:space="preserve">величина оценочного показателя определяется профессиональным суждением главного </w:t>
      </w:r>
      <w:r w:rsidRPr="00CA5240">
        <w:rPr>
          <w:rFonts w:ascii="Times New Roman" w:hAnsi="Times New Roman" w:cs="Times New Roman"/>
          <w:sz w:val="24"/>
          <w:szCs w:val="24"/>
        </w:rPr>
        <w:br/>
        <w:t>бухгалтера.</w:t>
      </w:r>
    </w:p>
    <w:p w14:paraId="50E89C8B" w14:textId="77777777" w:rsidR="00CA5240" w:rsidRPr="00CA5240" w:rsidRDefault="00CA5240" w:rsidP="00CA5240">
      <w:pPr>
        <w:pStyle w:val="ae"/>
        <w:shd w:val="clear" w:color="auto" w:fill="FFFFFF"/>
        <w:ind w:firstLine="851"/>
        <w:jc w:val="both"/>
        <w:rPr>
          <w:rFonts w:ascii="Times New Roman" w:hAnsi="Times New Roman" w:cs="Times New Roman"/>
          <w:sz w:val="24"/>
          <w:szCs w:val="24"/>
        </w:rPr>
      </w:pPr>
      <w:r w:rsidRPr="00CA5240">
        <w:rPr>
          <w:rFonts w:ascii="Times New Roman" w:hAnsi="Times New Roman" w:cs="Times New Roman"/>
          <w:sz w:val="24"/>
          <w:szCs w:val="24"/>
        </w:rPr>
        <w:t>Основание: пункт 6 СГС «Учетная политика, оценочные значения и ошибки».</w:t>
      </w:r>
    </w:p>
    <w:p w14:paraId="06CA6FEB" w14:textId="77777777" w:rsidR="00C55283" w:rsidRPr="00CA5240" w:rsidRDefault="00C55283" w:rsidP="00F2694E"/>
    <w:sectPr w:rsidR="00C55283" w:rsidRPr="00CA5240" w:rsidSect="001D1BE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E0082" w14:textId="77777777" w:rsidR="002159F8" w:rsidRDefault="002159F8" w:rsidP="00C22A4C">
      <w:r>
        <w:separator/>
      </w:r>
    </w:p>
  </w:endnote>
  <w:endnote w:type="continuationSeparator" w:id="0">
    <w:p w14:paraId="33C4B0C5" w14:textId="77777777" w:rsidR="002159F8" w:rsidRDefault="002159F8" w:rsidP="00C2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6942" w14:textId="77777777" w:rsidR="00C22A4C" w:rsidRDefault="00C22A4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5767" w14:textId="77777777" w:rsidR="00C22A4C" w:rsidRDefault="00C22A4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C78A3" w14:textId="77777777" w:rsidR="00C22A4C" w:rsidRDefault="00C22A4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4BA3F" w14:textId="77777777" w:rsidR="002159F8" w:rsidRDefault="002159F8" w:rsidP="00C22A4C">
      <w:r>
        <w:separator/>
      </w:r>
    </w:p>
  </w:footnote>
  <w:footnote w:type="continuationSeparator" w:id="0">
    <w:p w14:paraId="3C1059E1" w14:textId="77777777" w:rsidR="002159F8" w:rsidRDefault="002159F8" w:rsidP="00C2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F37A" w14:textId="77777777" w:rsidR="00C22A4C" w:rsidRDefault="00C22A4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3685" w14:textId="77777777" w:rsidR="00C22A4C" w:rsidRDefault="00C22A4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E731" w14:textId="77777777" w:rsidR="00C22A4C" w:rsidRDefault="00C22A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3783"/>
    <w:multiLevelType w:val="hybridMultilevel"/>
    <w:tmpl w:val="B148B9B6"/>
    <w:lvl w:ilvl="0" w:tplc="04190001">
      <w:start w:val="1"/>
      <w:numFmt w:val="bullet"/>
      <w:lvlText w:val=""/>
      <w:lvlJc w:val="left"/>
      <w:pPr>
        <w:ind w:left="1945" w:hanging="360"/>
      </w:pPr>
      <w:rPr>
        <w:rFonts w:ascii="Symbol" w:hAnsi="Symbol" w:hint="default"/>
      </w:rPr>
    </w:lvl>
    <w:lvl w:ilvl="1" w:tplc="F536A474">
      <w:start w:val="1"/>
      <w:numFmt w:val="bullet"/>
      <w:lvlText w:val=""/>
      <w:lvlJc w:val="left"/>
      <w:pPr>
        <w:ind w:left="2665" w:hanging="360"/>
      </w:pPr>
      <w:rPr>
        <w:rFonts w:ascii="Symbol" w:hAnsi="Symbol" w:hint="default"/>
      </w:rPr>
    </w:lvl>
    <w:lvl w:ilvl="2" w:tplc="04190005" w:tentative="1">
      <w:start w:val="1"/>
      <w:numFmt w:val="bullet"/>
      <w:lvlText w:val=""/>
      <w:lvlJc w:val="left"/>
      <w:pPr>
        <w:ind w:left="3385" w:hanging="360"/>
      </w:pPr>
      <w:rPr>
        <w:rFonts w:ascii="Wingdings" w:hAnsi="Wingdings" w:hint="default"/>
      </w:rPr>
    </w:lvl>
    <w:lvl w:ilvl="3" w:tplc="04190001" w:tentative="1">
      <w:start w:val="1"/>
      <w:numFmt w:val="bullet"/>
      <w:lvlText w:val=""/>
      <w:lvlJc w:val="left"/>
      <w:pPr>
        <w:ind w:left="4105" w:hanging="360"/>
      </w:pPr>
      <w:rPr>
        <w:rFonts w:ascii="Symbol" w:hAnsi="Symbol" w:hint="default"/>
      </w:rPr>
    </w:lvl>
    <w:lvl w:ilvl="4" w:tplc="04190003" w:tentative="1">
      <w:start w:val="1"/>
      <w:numFmt w:val="bullet"/>
      <w:lvlText w:val="o"/>
      <w:lvlJc w:val="left"/>
      <w:pPr>
        <w:ind w:left="4825" w:hanging="360"/>
      </w:pPr>
      <w:rPr>
        <w:rFonts w:ascii="Courier New" w:hAnsi="Courier New" w:cs="Courier New" w:hint="default"/>
      </w:rPr>
    </w:lvl>
    <w:lvl w:ilvl="5" w:tplc="04190005" w:tentative="1">
      <w:start w:val="1"/>
      <w:numFmt w:val="bullet"/>
      <w:lvlText w:val=""/>
      <w:lvlJc w:val="left"/>
      <w:pPr>
        <w:ind w:left="5545" w:hanging="360"/>
      </w:pPr>
      <w:rPr>
        <w:rFonts w:ascii="Wingdings" w:hAnsi="Wingdings" w:hint="default"/>
      </w:rPr>
    </w:lvl>
    <w:lvl w:ilvl="6" w:tplc="04190001" w:tentative="1">
      <w:start w:val="1"/>
      <w:numFmt w:val="bullet"/>
      <w:lvlText w:val=""/>
      <w:lvlJc w:val="left"/>
      <w:pPr>
        <w:ind w:left="6265" w:hanging="360"/>
      </w:pPr>
      <w:rPr>
        <w:rFonts w:ascii="Symbol" w:hAnsi="Symbol" w:hint="default"/>
      </w:rPr>
    </w:lvl>
    <w:lvl w:ilvl="7" w:tplc="04190003" w:tentative="1">
      <w:start w:val="1"/>
      <w:numFmt w:val="bullet"/>
      <w:lvlText w:val="o"/>
      <w:lvlJc w:val="left"/>
      <w:pPr>
        <w:ind w:left="6985" w:hanging="360"/>
      </w:pPr>
      <w:rPr>
        <w:rFonts w:ascii="Courier New" w:hAnsi="Courier New" w:cs="Courier New" w:hint="default"/>
      </w:rPr>
    </w:lvl>
    <w:lvl w:ilvl="8" w:tplc="04190005" w:tentative="1">
      <w:start w:val="1"/>
      <w:numFmt w:val="bullet"/>
      <w:lvlText w:val=""/>
      <w:lvlJc w:val="left"/>
      <w:pPr>
        <w:ind w:left="7705" w:hanging="360"/>
      </w:pPr>
      <w:rPr>
        <w:rFonts w:ascii="Wingdings" w:hAnsi="Wingdings" w:hint="default"/>
      </w:rPr>
    </w:lvl>
  </w:abstractNum>
  <w:abstractNum w:abstractNumId="1">
    <w:nsid w:val="1DB6169F"/>
    <w:multiLevelType w:val="hybridMultilevel"/>
    <w:tmpl w:val="1CEA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553BE"/>
    <w:multiLevelType w:val="hybridMultilevel"/>
    <w:tmpl w:val="A45E1434"/>
    <w:lvl w:ilvl="0" w:tplc="04190001">
      <w:start w:val="1"/>
      <w:numFmt w:val="bullet"/>
      <w:lvlText w:val=""/>
      <w:lvlJc w:val="left"/>
      <w:pPr>
        <w:ind w:left="1945" w:hanging="360"/>
      </w:pPr>
      <w:rPr>
        <w:rFonts w:ascii="Symbol" w:hAnsi="Symbol" w:hint="default"/>
      </w:rPr>
    </w:lvl>
    <w:lvl w:ilvl="1" w:tplc="04190003">
      <w:start w:val="1"/>
      <w:numFmt w:val="bullet"/>
      <w:lvlText w:val="o"/>
      <w:lvlJc w:val="left"/>
      <w:pPr>
        <w:ind w:left="2665" w:hanging="360"/>
      </w:pPr>
      <w:rPr>
        <w:rFonts w:ascii="Courier New" w:hAnsi="Courier New" w:cs="Courier New" w:hint="default"/>
      </w:rPr>
    </w:lvl>
    <w:lvl w:ilvl="2" w:tplc="04190005" w:tentative="1">
      <w:start w:val="1"/>
      <w:numFmt w:val="bullet"/>
      <w:lvlText w:val=""/>
      <w:lvlJc w:val="left"/>
      <w:pPr>
        <w:ind w:left="3385" w:hanging="360"/>
      </w:pPr>
      <w:rPr>
        <w:rFonts w:ascii="Wingdings" w:hAnsi="Wingdings" w:hint="default"/>
      </w:rPr>
    </w:lvl>
    <w:lvl w:ilvl="3" w:tplc="04190001" w:tentative="1">
      <w:start w:val="1"/>
      <w:numFmt w:val="bullet"/>
      <w:lvlText w:val=""/>
      <w:lvlJc w:val="left"/>
      <w:pPr>
        <w:ind w:left="4105" w:hanging="360"/>
      </w:pPr>
      <w:rPr>
        <w:rFonts w:ascii="Symbol" w:hAnsi="Symbol" w:hint="default"/>
      </w:rPr>
    </w:lvl>
    <w:lvl w:ilvl="4" w:tplc="04190003" w:tentative="1">
      <w:start w:val="1"/>
      <w:numFmt w:val="bullet"/>
      <w:lvlText w:val="o"/>
      <w:lvlJc w:val="left"/>
      <w:pPr>
        <w:ind w:left="4825" w:hanging="360"/>
      </w:pPr>
      <w:rPr>
        <w:rFonts w:ascii="Courier New" w:hAnsi="Courier New" w:cs="Courier New" w:hint="default"/>
      </w:rPr>
    </w:lvl>
    <w:lvl w:ilvl="5" w:tplc="04190005" w:tentative="1">
      <w:start w:val="1"/>
      <w:numFmt w:val="bullet"/>
      <w:lvlText w:val=""/>
      <w:lvlJc w:val="left"/>
      <w:pPr>
        <w:ind w:left="5545" w:hanging="360"/>
      </w:pPr>
      <w:rPr>
        <w:rFonts w:ascii="Wingdings" w:hAnsi="Wingdings" w:hint="default"/>
      </w:rPr>
    </w:lvl>
    <w:lvl w:ilvl="6" w:tplc="04190001" w:tentative="1">
      <w:start w:val="1"/>
      <w:numFmt w:val="bullet"/>
      <w:lvlText w:val=""/>
      <w:lvlJc w:val="left"/>
      <w:pPr>
        <w:ind w:left="6265" w:hanging="360"/>
      </w:pPr>
      <w:rPr>
        <w:rFonts w:ascii="Symbol" w:hAnsi="Symbol" w:hint="default"/>
      </w:rPr>
    </w:lvl>
    <w:lvl w:ilvl="7" w:tplc="04190003" w:tentative="1">
      <w:start w:val="1"/>
      <w:numFmt w:val="bullet"/>
      <w:lvlText w:val="o"/>
      <w:lvlJc w:val="left"/>
      <w:pPr>
        <w:ind w:left="6985" w:hanging="360"/>
      </w:pPr>
      <w:rPr>
        <w:rFonts w:ascii="Courier New" w:hAnsi="Courier New" w:cs="Courier New" w:hint="default"/>
      </w:rPr>
    </w:lvl>
    <w:lvl w:ilvl="8" w:tplc="04190005" w:tentative="1">
      <w:start w:val="1"/>
      <w:numFmt w:val="bullet"/>
      <w:lvlText w:val=""/>
      <w:lvlJc w:val="left"/>
      <w:pPr>
        <w:ind w:left="7705" w:hanging="360"/>
      </w:pPr>
      <w:rPr>
        <w:rFonts w:ascii="Wingdings" w:hAnsi="Wingdings" w:hint="default"/>
      </w:rPr>
    </w:lvl>
  </w:abstractNum>
  <w:abstractNum w:abstractNumId="3">
    <w:nsid w:val="57674507"/>
    <w:multiLevelType w:val="multilevel"/>
    <w:tmpl w:val="F1EA5B06"/>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3CA64E0"/>
    <w:multiLevelType w:val="multilevel"/>
    <w:tmpl w:val="E62020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 Belyaev">
    <w15:presenceInfo w15:providerId="Windows Live" w15:userId="fb8322c19eecf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E0"/>
    <w:rsid w:val="00016A7F"/>
    <w:rsid w:val="00033364"/>
    <w:rsid w:val="000460CB"/>
    <w:rsid w:val="00072AAC"/>
    <w:rsid w:val="000A51BF"/>
    <w:rsid w:val="00101DF3"/>
    <w:rsid w:val="001131A9"/>
    <w:rsid w:val="00144EF9"/>
    <w:rsid w:val="0016671F"/>
    <w:rsid w:val="0017503E"/>
    <w:rsid w:val="00181574"/>
    <w:rsid w:val="001D1BE3"/>
    <w:rsid w:val="00205C11"/>
    <w:rsid w:val="002159F8"/>
    <w:rsid w:val="00224B6E"/>
    <w:rsid w:val="0025548E"/>
    <w:rsid w:val="002900F2"/>
    <w:rsid w:val="002C1245"/>
    <w:rsid w:val="002F6F58"/>
    <w:rsid w:val="00340C35"/>
    <w:rsid w:val="00342139"/>
    <w:rsid w:val="0036636D"/>
    <w:rsid w:val="0038633E"/>
    <w:rsid w:val="00401DD3"/>
    <w:rsid w:val="00457B10"/>
    <w:rsid w:val="00495818"/>
    <w:rsid w:val="0053002B"/>
    <w:rsid w:val="00530EA0"/>
    <w:rsid w:val="005B13D7"/>
    <w:rsid w:val="005F065E"/>
    <w:rsid w:val="006147A3"/>
    <w:rsid w:val="00643BB4"/>
    <w:rsid w:val="006674D7"/>
    <w:rsid w:val="00671683"/>
    <w:rsid w:val="006B7B48"/>
    <w:rsid w:val="006C71FB"/>
    <w:rsid w:val="006E134A"/>
    <w:rsid w:val="006F0FEE"/>
    <w:rsid w:val="007555DD"/>
    <w:rsid w:val="00757FE0"/>
    <w:rsid w:val="00765D8D"/>
    <w:rsid w:val="007C2AF7"/>
    <w:rsid w:val="007D1E67"/>
    <w:rsid w:val="008144E4"/>
    <w:rsid w:val="00820C6D"/>
    <w:rsid w:val="00853CDB"/>
    <w:rsid w:val="008A2950"/>
    <w:rsid w:val="008B27D9"/>
    <w:rsid w:val="00907B0F"/>
    <w:rsid w:val="00976C1C"/>
    <w:rsid w:val="00981FFD"/>
    <w:rsid w:val="009A2AC0"/>
    <w:rsid w:val="009E11DE"/>
    <w:rsid w:val="00A32A4B"/>
    <w:rsid w:val="00A345AE"/>
    <w:rsid w:val="00A400BE"/>
    <w:rsid w:val="00A46421"/>
    <w:rsid w:val="00A63EB7"/>
    <w:rsid w:val="00A92BBB"/>
    <w:rsid w:val="00AB621C"/>
    <w:rsid w:val="00AD033A"/>
    <w:rsid w:val="00AE702F"/>
    <w:rsid w:val="00AF67B8"/>
    <w:rsid w:val="00B42764"/>
    <w:rsid w:val="00B454CE"/>
    <w:rsid w:val="00B540AE"/>
    <w:rsid w:val="00B540CC"/>
    <w:rsid w:val="00B670EE"/>
    <w:rsid w:val="00B7582F"/>
    <w:rsid w:val="00C22A4C"/>
    <w:rsid w:val="00C23137"/>
    <w:rsid w:val="00C45819"/>
    <w:rsid w:val="00C522E0"/>
    <w:rsid w:val="00C55283"/>
    <w:rsid w:val="00C623E6"/>
    <w:rsid w:val="00CA3CCA"/>
    <w:rsid w:val="00CA5240"/>
    <w:rsid w:val="00D156EE"/>
    <w:rsid w:val="00D2293B"/>
    <w:rsid w:val="00D22D44"/>
    <w:rsid w:val="00D93948"/>
    <w:rsid w:val="00DA14A2"/>
    <w:rsid w:val="00DC636E"/>
    <w:rsid w:val="00DD48DF"/>
    <w:rsid w:val="00DE0ADC"/>
    <w:rsid w:val="00DF51DB"/>
    <w:rsid w:val="00E11971"/>
    <w:rsid w:val="00E1323C"/>
    <w:rsid w:val="00E96E6A"/>
    <w:rsid w:val="00EB3235"/>
    <w:rsid w:val="00EC5905"/>
    <w:rsid w:val="00F2694E"/>
    <w:rsid w:val="00F41B34"/>
    <w:rsid w:val="00F52A19"/>
    <w:rsid w:val="00FA6AAF"/>
    <w:rsid w:val="00FC3226"/>
    <w:rsid w:val="00FE4515"/>
    <w:rsid w:val="00FF5ACF"/>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1F"/>
    <w:rPr>
      <w:sz w:val="24"/>
      <w:szCs w:val="24"/>
    </w:rPr>
  </w:style>
  <w:style w:type="paragraph" w:styleId="1">
    <w:name w:val="heading 1"/>
    <w:basedOn w:val="a"/>
    <w:next w:val="a"/>
    <w:link w:val="10"/>
    <w:uiPriority w:val="9"/>
    <w:qFormat/>
    <w:rsid w:val="0016671F"/>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6671F"/>
    <w:pPr>
      <w:spacing w:before="525" w:after="300"/>
      <w:ind w:left="225" w:right="150"/>
      <w:outlineLvl w:val="1"/>
    </w:pPr>
    <w:rPr>
      <w:sz w:val="27"/>
      <w:szCs w:val="27"/>
    </w:rPr>
  </w:style>
  <w:style w:type="paragraph" w:styleId="3">
    <w:name w:val="heading 3"/>
    <w:basedOn w:val="a"/>
    <w:link w:val="30"/>
    <w:uiPriority w:val="9"/>
    <w:qFormat/>
    <w:rsid w:val="0016671F"/>
    <w:pPr>
      <w:spacing w:before="100" w:beforeAutospacing="1" w:after="100" w:afterAutospacing="1"/>
      <w:outlineLvl w:val="2"/>
    </w:pPr>
    <w:rPr>
      <w:b/>
      <w:bCs/>
      <w:sz w:val="32"/>
    </w:rPr>
  </w:style>
  <w:style w:type="paragraph" w:styleId="4">
    <w:name w:val="heading 4"/>
    <w:basedOn w:val="a"/>
    <w:next w:val="a"/>
    <w:link w:val="40"/>
    <w:uiPriority w:val="9"/>
    <w:qFormat/>
    <w:rsid w:val="0016671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6671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671F"/>
    <w:rPr>
      <w:rFonts w:ascii="Arial" w:hAnsi="Arial" w:cs="Arial"/>
      <w:b/>
      <w:bCs/>
      <w:kern w:val="32"/>
      <w:sz w:val="32"/>
      <w:szCs w:val="32"/>
    </w:rPr>
  </w:style>
  <w:style w:type="character" w:customStyle="1" w:styleId="20">
    <w:name w:val="Заголовок 2 Знак"/>
    <w:link w:val="2"/>
    <w:uiPriority w:val="9"/>
    <w:rsid w:val="0016671F"/>
    <w:rPr>
      <w:sz w:val="27"/>
      <w:szCs w:val="27"/>
    </w:rPr>
  </w:style>
  <w:style w:type="character" w:customStyle="1" w:styleId="30">
    <w:name w:val="Заголовок 3 Знак"/>
    <w:link w:val="3"/>
    <w:uiPriority w:val="9"/>
    <w:rsid w:val="0016671F"/>
    <w:rPr>
      <w:b/>
      <w:bCs/>
      <w:sz w:val="32"/>
      <w:szCs w:val="24"/>
    </w:rPr>
  </w:style>
  <w:style w:type="character" w:customStyle="1" w:styleId="40">
    <w:name w:val="Заголовок 4 Знак"/>
    <w:link w:val="4"/>
    <w:uiPriority w:val="9"/>
    <w:rsid w:val="0016671F"/>
    <w:rPr>
      <w:rFonts w:ascii="Calibri" w:eastAsia="Times New Roman" w:hAnsi="Calibri" w:cs="Times New Roman"/>
      <w:b/>
      <w:bCs/>
      <w:sz w:val="28"/>
      <w:szCs w:val="28"/>
    </w:rPr>
  </w:style>
  <w:style w:type="character" w:customStyle="1" w:styleId="50">
    <w:name w:val="Заголовок 5 Знак"/>
    <w:link w:val="5"/>
    <w:uiPriority w:val="9"/>
    <w:rsid w:val="0016671F"/>
    <w:rPr>
      <w:rFonts w:ascii="Calibri" w:eastAsia="Times New Roman" w:hAnsi="Calibri" w:cs="Times New Roman"/>
      <w:b/>
      <w:bCs/>
      <w:i/>
      <w:iCs/>
      <w:sz w:val="26"/>
      <w:szCs w:val="26"/>
    </w:rPr>
  </w:style>
  <w:style w:type="character" w:styleId="a3">
    <w:name w:val="Strong"/>
    <w:uiPriority w:val="22"/>
    <w:qFormat/>
    <w:rsid w:val="0016671F"/>
    <w:rPr>
      <w:b/>
      <w:bCs/>
    </w:rPr>
  </w:style>
  <w:style w:type="character" w:styleId="a4">
    <w:name w:val="Hyperlink"/>
    <w:uiPriority w:val="99"/>
    <w:unhideWhenUsed/>
    <w:rsid w:val="00757FE0"/>
    <w:rPr>
      <w:color w:val="0000FF"/>
      <w:u w:val="single"/>
    </w:rPr>
  </w:style>
  <w:style w:type="table" w:styleId="a5">
    <w:name w:val="Table Grid"/>
    <w:basedOn w:val="a1"/>
    <w:uiPriority w:val="59"/>
    <w:rsid w:val="000A51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820C6D"/>
    <w:rPr>
      <w:sz w:val="16"/>
      <w:szCs w:val="16"/>
    </w:rPr>
  </w:style>
  <w:style w:type="paragraph" w:styleId="a7">
    <w:name w:val="annotation text"/>
    <w:basedOn w:val="a"/>
    <w:link w:val="a8"/>
    <w:uiPriority w:val="99"/>
    <w:semiHidden/>
    <w:unhideWhenUsed/>
    <w:rsid w:val="00820C6D"/>
    <w:rPr>
      <w:sz w:val="20"/>
      <w:szCs w:val="20"/>
    </w:rPr>
  </w:style>
  <w:style w:type="character" w:customStyle="1" w:styleId="a8">
    <w:name w:val="Текст примечания Знак"/>
    <w:basedOn w:val="a0"/>
    <w:link w:val="a7"/>
    <w:uiPriority w:val="99"/>
    <w:semiHidden/>
    <w:rsid w:val="00820C6D"/>
  </w:style>
  <w:style w:type="paragraph" w:styleId="a9">
    <w:name w:val="annotation subject"/>
    <w:basedOn w:val="a7"/>
    <w:next w:val="a7"/>
    <w:link w:val="aa"/>
    <w:uiPriority w:val="99"/>
    <w:semiHidden/>
    <w:unhideWhenUsed/>
    <w:rsid w:val="00820C6D"/>
    <w:rPr>
      <w:b/>
      <w:bCs/>
    </w:rPr>
  </w:style>
  <w:style w:type="character" w:customStyle="1" w:styleId="aa">
    <w:name w:val="Тема примечания Знак"/>
    <w:link w:val="a9"/>
    <w:uiPriority w:val="99"/>
    <w:semiHidden/>
    <w:rsid w:val="00820C6D"/>
    <w:rPr>
      <w:b/>
      <w:bCs/>
    </w:rPr>
  </w:style>
  <w:style w:type="paragraph" w:styleId="ab">
    <w:name w:val="Balloon Text"/>
    <w:basedOn w:val="a"/>
    <w:link w:val="ac"/>
    <w:uiPriority w:val="99"/>
    <w:semiHidden/>
    <w:unhideWhenUsed/>
    <w:rsid w:val="00820C6D"/>
    <w:rPr>
      <w:rFonts w:ascii="Tahoma" w:hAnsi="Tahoma" w:cs="Tahoma"/>
      <w:sz w:val="16"/>
      <w:szCs w:val="16"/>
    </w:rPr>
  </w:style>
  <w:style w:type="character" w:customStyle="1" w:styleId="ac">
    <w:name w:val="Текст выноски Знак"/>
    <w:link w:val="ab"/>
    <w:uiPriority w:val="99"/>
    <w:semiHidden/>
    <w:rsid w:val="00820C6D"/>
    <w:rPr>
      <w:rFonts w:ascii="Tahoma" w:hAnsi="Tahoma" w:cs="Tahoma"/>
      <w:sz w:val="16"/>
      <w:szCs w:val="16"/>
    </w:rPr>
  </w:style>
  <w:style w:type="paragraph" w:styleId="ad">
    <w:name w:val="List Paragraph"/>
    <w:basedOn w:val="a"/>
    <w:uiPriority w:val="34"/>
    <w:qFormat/>
    <w:rsid w:val="00E11971"/>
    <w:pPr>
      <w:ind w:left="720"/>
      <w:contextualSpacing/>
    </w:pPr>
  </w:style>
  <w:style w:type="paragraph" w:styleId="ae">
    <w:name w:val="Normal (Web)"/>
    <w:basedOn w:val="a"/>
    <w:uiPriority w:val="99"/>
    <w:unhideWhenUsed/>
    <w:rsid w:val="00FE4515"/>
    <w:pPr>
      <w:spacing w:before="100" w:beforeAutospacing="1" w:after="100" w:afterAutospacing="1"/>
    </w:pPr>
    <w:rPr>
      <w:rFonts w:ascii="Arial" w:hAnsi="Arial" w:cs="Arial"/>
      <w:sz w:val="20"/>
      <w:szCs w:val="20"/>
    </w:rPr>
  </w:style>
  <w:style w:type="paragraph" w:styleId="af">
    <w:name w:val="header"/>
    <w:basedOn w:val="a"/>
    <w:link w:val="af0"/>
    <w:uiPriority w:val="99"/>
    <w:semiHidden/>
    <w:unhideWhenUsed/>
    <w:rsid w:val="00C22A4C"/>
    <w:pPr>
      <w:tabs>
        <w:tab w:val="center" w:pos="4677"/>
        <w:tab w:val="right" w:pos="9355"/>
      </w:tabs>
    </w:pPr>
  </w:style>
  <w:style w:type="character" w:customStyle="1" w:styleId="af0">
    <w:name w:val="Верхний колонтитул Знак"/>
    <w:link w:val="af"/>
    <w:uiPriority w:val="99"/>
    <w:semiHidden/>
    <w:rsid w:val="00C22A4C"/>
    <w:rPr>
      <w:sz w:val="24"/>
      <w:szCs w:val="24"/>
    </w:rPr>
  </w:style>
  <w:style w:type="paragraph" w:styleId="af1">
    <w:name w:val="footer"/>
    <w:basedOn w:val="a"/>
    <w:link w:val="af2"/>
    <w:uiPriority w:val="99"/>
    <w:semiHidden/>
    <w:unhideWhenUsed/>
    <w:rsid w:val="00C22A4C"/>
    <w:pPr>
      <w:tabs>
        <w:tab w:val="center" w:pos="4677"/>
        <w:tab w:val="right" w:pos="9355"/>
      </w:tabs>
    </w:pPr>
  </w:style>
  <w:style w:type="character" w:customStyle="1" w:styleId="af2">
    <w:name w:val="Нижний колонтитул Знак"/>
    <w:link w:val="af1"/>
    <w:uiPriority w:val="99"/>
    <w:semiHidden/>
    <w:rsid w:val="00C22A4C"/>
    <w:rPr>
      <w:sz w:val="24"/>
      <w:szCs w:val="24"/>
    </w:rPr>
  </w:style>
  <w:style w:type="paragraph" w:customStyle="1" w:styleId="js-clipboard-title">
    <w:name w:val="js-clipboard-title"/>
    <w:basedOn w:val="a"/>
    <w:rsid w:val="00530EA0"/>
    <w:pPr>
      <w:spacing w:before="100" w:beforeAutospacing="1" w:after="100" w:afterAutospacing="1"/>
    </w:pPr>
  </w:style>
  <w:style w:type="paragraph" w:customStyle="1" w:styleId="copyright-info">
    <w:name w:val="copyright-info"/>
    <w:basedOn w:val="a"/>
    <w:rsid w:val="00CA5240"/>
    <w:pPr>
      <w:spacing w:before="100" w:beforeAutospacing="1" w:after="100" w:afterAutospacing="1"/>
    </w:pPr>
  </w:style>
  <w:style w:type="paragraph" w:styleId="af3">
    <w:name w:val="Revision"/>
    <w:hidden/>
    <w:uiPriority w:val="99"/>
    <w:semiHidden/>
    <w:rsid w:val="00340C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1F"/>
    <w:rPr>
      <w:sz w:val="24"/>
      <w:szCs w:val="24"/>
    </w:rPr>
  </w:style>
  <w:style w:type="paragraph" w:styleId="1">
    <w:name w:val="heading 1"/>
    <w:basedOn w:val="a"/>
    <w:next w:val="a"/>
    <w:link w:val="10"/>
    <w:uiPriority w:val="9"/>
    <w:qFormat/>
    <w:rsid w:val="0016671F"/>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16671F"/>
    <w:pPr>
      <w:spacing w:before="525" w:after="300"/>
      <w:ind w:left="225" w:right="150"/>
      <w:outlineLvl w:val="1"/>
    </w:pPr>
    <w:rPr>
      <w:sz w:val="27"/>
      <w:szCs w:val="27"/>
    </w:rPr>
  </w:style>
  <w:style w:type="paragraph" w:styleId="3">
    <w:name w:val="heading 3"/>
    <w:basedOn w:val="a"/>
    <w:link w:val="30"/>
    <w:uiPriority w:val="9"/>
    <w:qFormat/>
    <w:rsid w:val="0016671F"/>
    <w:pPr>
      <w:spacing w:before="100" w:beforeAutospacing="1" w:after="100" w:afterAutospacing="1"/>
      <w:outlineLvl w:val="2"/>
    </w:pPr>
    <w:rPr>
      <w:b/>
      <w:bCs/>
      <w:sz w:val="32"/>
    </w:rPr>
  </w:style>
  <w:style w:type="paragraph" w:styleId="4">
    <w:name w:val="heading 4"/>
    <w:basedOn w:val="a"/>
    <w:next w:val="a"/>
    <w:link w:val="40"/>
    <w:uiPriority w:val="9"/>
    <w:qFormat/>
    <w:rsid w:val="0016671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6671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671F"/>
    <w:rPr>
      <w:rFonts w:ascii="Arial" w:hAnsi="Arial" w:cs="Arial"/>
      <w:b/>
      <w:bCs/>
      <w:kern w:val="32"/>
      <w:sz w:val="32"/>
      <w:szCs w:val="32"/>
    </w:rPr>
  </w:style>
  <w:style w:type="character" w:customStyle="1" w:styleId="20">
    <w:name w:val="Заголовок 2 Знак"/>
    <w:link w:val="2"/>
    <w:uiPriority w:val="9"/>
    <w:rsid w:val="0016671F"/>
    <w:rPr>
      <w:sz w:val="27"/>
      <w:szCs w:val="27"/>
    </w:rPr>
  </w:style>
  <w:style w:type="character" w:customStyle="1" w:styleId="30">
    <w:name w:val="Заголовок 3 Знак"/>
    <w:link w:val="3"/>
    <w:uiPriority w:val="9"/>
    <w:rsid w:val="0016671F"/>
    <w:rPr>
      <w:b/>
      <w:bCs/>
      <w:sz w:val="32"/>
      <w:szCs w:val="24"/>
    </w:rPr>
  </w:style>
  <w:style w:type="character" w:customStyle="1" w:styleId="40">
    <w:name w:val="Заголовок 4 Знак"/>
    <w:link w:val="4"/>
    <w:uiPriority w:val="9"/>
    <w:rsid w:val="0016671F"/>
    <w:rPr>
      <w:rFonts w:ascii="Calibri" w:eastAsia="Times New Roman" w:hAnsi="Calibri" w:cs="Times New Roman"/>
      <w:b/>
      <w:bCs/>
      <w:sz w:val="28"/>
      <w:szCs w:val="28"/>
    </w:rPr>
  </w:style>
  <w:style w:type="character" w:customStyle="1" w:styleId="50">
    <w:name w:val="Заголовок 5 Знак"/>
    <w:link w:val="5"/>
    <w:uiPriority w:val="9"/>
    <w:rsid w:val="0016671F"/>
    <w:rPr>
      <w:rFonts w:ascii="Calibri" w:eastAsia="Times New Roman" w:hAnsi="Calibri" w:cs="Times New Roman"/>
      <w:b/>
      <w:bCs/>
      <w:i/>
      <w:iCs/>
      <w:sz w:val="26"/>
      <w:szCs w:val="26"/>
    </w:rPr>
  </w:style>
  <w:style w:type="character" w:styleId="a3">
    <w:name w:val="Strong"/>
    <w:uiPriority w:val="22"/>
    <w:qFormat/>
    <w:rsid w:val="0016671F"/>
    <w:rPr>
      <w:b/>
      <w:bCs/>
    </w:rPr>
  </w:style>
  <w:style w:type="character" w:styleId="a4">
    <w:name w:val="Hyperlink"/>
    <w:uiPriority w:val="99"/>
    <w:unhideWhenUsed/>
    <w:rsid w:val="00757FE0"/>
    <w:rPr>
      <w:color w:val="0000FF"/>
      <w:u w:val="single"/>
    </w:rPr>
  </w:style>
  <w:style w:type="table" w:styleId="a5">
    <w:name w:val="Table Grid"/>
    <w:basedOn w:val="a1"/>
    <w:uiPriority w:val="59"/>
    <w:rsid w:val="000A51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uiPriority w:val="99"/>
    <w:semiHidden/>
    <w:unhideWhenUsed/>
    <w:rsid w:val="00820C6D"/>
    <w:rPr>
      <w:sz w:val="16"/>
      <w:szCs w:val="16"/>
    </w:rPr>
  </w:style>
  <w:style w:type="paragraph" w:styleId="a7">
    <w:name w:val="annotation text"/>
    <w:basedOn w:val="a"/>
    <w:link w:val="a8"/>
    <w:uiPriority w:val="99"/>
    <w:semiHidden/>
    <w:unhideWhenUsed/>
    <w:rsid w:val="00820C6D"/>
    <w:rPr>
      <w:sz w:val="20"/>
      <w:szCs w:val="20"/>
    </w:rPr>
  </w:style>
  <w:style w:type="character" w:customStyle="1" w:styleId="a8">
    <w:name w:val="Текст примечания Знак"/>
    <w:basedOn w:val="a0"/>
    <w:link w:val="a7"/>
    <w:uiPriority w:val="99"/>
    <w:semiHidden/>
    <w:rsid w:val="00820C6D"/>
  </w:style>
  <w:style w:type="paragraph" w:styleId="a9">
    <w:name w:val="annotation subject"/>
    <w:basedOn w:val="a7"/>
    <w:next w:val="a7"/>
    <w:link w:val="aa"/>
    <w:uiPriority w:val="99"/>
    <w:semiHidden/>
    <w:unhideWhenUsed/>
    <w:rsid w:val="00820C6D"/>
    <w:rPr>
      <w:b/>
      <w:bCs/>
    </w:rPr>
  </w:style>
  <w:style w:type="character" w:customStyle="1" w:styleId="aa">
    <w:name w:val="Тема примечания Знак"/>
    <w:link w:val="a9"/>
    <w:uiPriority w:val="99"/>
    <w:semiHidden/>
    <w:rsid w:val="00820C6D"/>
    <w:rPr>
      <w:b/>
      <w:bCs/>
    </w:rPr>
  </w:style>
  <w:style w:type="paragraph" w:styleId="ab">
    <w:name w:val="Balloon Text"/>
    <w:basedOn w:val="a"/>
    <w:link w:val="ac"/>
    <w:uiPriority w:val="99"/>
    <w:semiHidden/>
    <w:unhideWhenUsed/>
    <w:rsid w:val="00820C6D"/>
    <w:rPr>
      <w:rFonts w:ascii="Tahoma" w:hAnsi="Tahoma" w:cs="Tahoma"/>
      <w:sz w:val="16"/>
      <w:szCs w:val="16"/>
    </w:rPr>
  </w:style>
  <w:style w:type="character" w:customStyle="1" w:styleId="ac">
    <w:name w:val="Текст выноски Знак"/>
    <w:link w:val="ab"/>
    <w:uiPriority w:val="99"/>
    <w:semiHidden/>
    <w:rsid w:val="00820C6D"/>
    <w:rPr>
      <w:rFonts w:ascii="Tahoma" w:hAnsi="Tahoma" w:cs="Tahoma"/>
      <w:sz w:val="16"/>
      <w:szCs w:val="16"/>
    </w:rPr>
  </w:style>
  <w:style w:type="paragraph" w:styleId="ad">
    <w:name w:val="List Paragraph"/>
    <w:basedOn w:val="a"/>
    <w:uiPriority w:val="34"/>
    <w:qFormat/>
    <w:rsid w:val="00E11971"/>
    <w:pPr>
      <w:ind w:left="720"/>
      <w:contextualSpacing/>
    </w:pPr>
  </w:style>
  <w:style w:type="paragraph" w:styleId="ae">
    <w:name w:val="Normal (Web)"/>
    <w:basedOn w:val="a"/>
    <w:uiPriority w:val="99"/>
    <w:unhideWhenUsed/>
    <w:rsid w:val="00FE4515"/>
    <w:pPr>
      <w:spacing w:before="100" w:beforeAutospacing="1" w:after="100" w:afterAutospacing="1"/>
    </w:pPr>
    <w:rPr>
      <w:rFonts w:ascii="Arial" w:hAnsi="Arial" w:cs="Arial"/>
      <w:sz w:val="20"/>
      <w:szCs w:val="20"/>
    </w:rPr>
  </w:style>
  <w:style w:type="paragraph" w:styleId="af">
    <w:name w:val="header"/>
    <w:basedOn w:val="a"/>
    <w:link w:val="af0"/>
    <w:uiPriority w:val="99"/>
    <w:semiHidden/>
    <w:unhideWhenUsed/>
    <w:rsid w:val="00C22A4C"/>
    <w:pPr>
      <w:tabs>
        <w:tab w:val="center" w:pos="4677"/>
        <w:tab w:val="right" w:pos="9355"/>
      </w:tabs>
    </w:pPr>
  </w:style>
  <w:style w:type="character" w:customStyle="1" w:styleId="af0">
    <w:name w:val="Верхний колонтитул Знак"/>
    <w:link w:val="af"/>
    <w:uiPriority w:val="99"/>
    <w:semiHidden/>
    <w:rsid w:val="00C22A4C"/>
    <w:rPr>
      <w:sz w:val="24"/>
      <w:szCs w:val="24"/>
    </w:rPr>
  </w:style>
  <w:style w:type="paragraph" w:styleId="af1">
    <w:name w:val="footer"/>
    <w:basedOn w:val="a"/>
    <w:link w:val="af2"/>
    <w:uiPriority w:val="99"/>
    <w:semiHidden/>
    <w:unhideWhenUsed/>
    <w:rsid w:val="00C22A4C"/>
    <w:pPr>
      <w:tabs>
        <w:tab w:val="center" w:pos="4677"/>
        <w:tab w:val="right" w:pos="9355"/>
      </w:tabs>
    </w:pPr>
  </w:style>
  <w:style w:type="character" w:customStyle="1" w:styleId="af2">
    <w:name w:val="Нижний колонтитул Знак"/>
    <w:link w:val="af1"/>
    <w:uiPriority w:val="99"/>
    <w:semiHidden/>
    <w:rsid w:val="00C22A4C"/>
    <w:rPr>
      <w:sz w:val="24"/>
      <w:szCs w:val="24"/>
    </w:rPr>
  </w:style>
  <w:style w:type="paragraph" w:customStyle="1" w:styleId="js-clipboard-title">
    <w:name w:val="js-clipboard-title"/>
    <w:basedOn w:val="a"/>
    <w:rsid w:val="00530EA0"/>
    <w:pPr>
      <w:spacing w:before="100" w:beforeAutospacing="1" w:after="100" w:afterAutospacing="1"/>
    </w:pPr>
  </w:style>
  <w:style w:type="paragraph" w:customStyle="1" w:styleId="copyright-info">
    <w:name w:val="copyright-info"/>
    <w:basedOn w:val="a"/>
    <w:rsid w:val="00CA5240"/>
    <w:pPr>
      <w:spacing w:before="100" w:beforeAutospacing="1" w:after="100" w:afterAutospacing="1"/>
    </w:pPr>
  </w:style>
  <w:style w:type="paragraph" w:styleId="af3">
    <w:name w:val="Revision"/>
    <w:hidden/>
    <w:uiPriority w:val="99"/>
    <w:semiHidden/>
    <w:rsid w:val="00340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236">
      <w:bodyDiv w:val="1"/>
      <w:marLeft w:val="0"/>
      <w:marRight w:val="0"/>
      <w:marTop w:val="0"/>
      <w:marBottom w:val="0"/>
      <w:divBdr>
        <w:top w:val="none" w:sz="0" w:space="0" w:color="auto"/>
        <w:left w:val="none" w:sz="0" w:space="0" w:color="auto"/>
        <w:bottom w:val="none" w:sz="0" w:space="0" w:color="auto"/>
        <w:right w:val="none" w:sz="0" w:space="0" w:color="auto"/>
      </w:divBdr>
      <w:divsChild>
        <w:div w:id="778910254">
          <w:marLeft w:val="0"/>
          <w:marRight w:val="0"/>
          <w:marTop w:val="0"/>
          <w:marBottom w:val="0"/>
          <w:divBdr>
            <w:top w:val="none" w:sz="0" w:space="0" w:color="auto"/>
            <w:left w:val="none" w:sz="0" w:space="0" w:color="auto"/>
            <w:bottom w:val="none" w:sz="0" w:space="0" w:color="auto"/>
            <w:right w:val="none" w:sz="0" w:space="0" w:color="auto"/>
          </w:divBdr>
        </w:div>
      </w:divsChild>
    </w:div>
    <w:div w:id="128909384">
      <w:bodyDiv w:val="1"/>
      <w:marLeft w:val="0"/>
      <w:marRight w:val="0"/>
      <w:marTop w:val="0"/>
      <w:marBottom w:val="0"/>
      <w:divBdr>
        <w:top w:val="none" w:sz="0" w:space="0" w:color="auto"/>
        <w:left w:val="none" w:sz="0" w:space="0" w:color="auto"/>
        <w:bottom w:val="none" w:sz="0" w:space="0" w:color="auto"/>
        <w:right w:val="none" w:sz="0" w:space="0" w:color="auto"/>
      </w:divBdr>
      <w:divsChild>
        <w:div w:id="1020009314">
          <w:marLeft w:val="0"/>
          <w:marRight w:val="0"/>
          <w:marTop w:val="0"/>
          <w:marBottom w:val="0"/>
          <w:divBdr>
            <w:top w:val="none" w:sz="0" w:space="0" w:color="auto"/>
            <w:left w:val="none" w:sz="0" w:space="0" w:color="auto"/>
            <w:bottom w:val="none" w:sz="0" w:space="0" w:color="auto"/>
            <w:right w:val="none" w:sz="0" w:space="0" w:color="auto"/>
          </w:divBdr>
        </w:div>
      </w:divsChild>
    </w:div>
    <w:div w:id="680015293">
      <w:bodyDiv w:val="1"/>
      <w:marLeft w:val="0"/>
      <w:marRight w:val="0"/>
      <w:marTop w:val="0"/>
      <w:marBottom w:val="0"/>
      <w:divBdr>
        <w:top w:val="none" w:sz="0" w:space="0" w:color="auto"/>
        <w:left w:val="none" w:sz="0" w:space="0" w:color="auto"/>
        <w:bottom w:val="none" w:sz="0" w:space="0" w:color="auto"/>
        <w:right w:val="none" w:sz="0" w:space="0" w:color="auto"/>
      </w:divBdr>
    </w:div>
    <w:div w:id="745538037">
      <w:bodyDiv w:val="1"/>
      <w:marLeft w:val="0"/>
      <w:marRight w:val="0"/>
      <w:marTop w:val="0"/>
      <w:marBottom w:val="0"/>
      <w:divBdr>
        <w:top w:val="none" w:sz="0" w:space="0" w:color="auto"/>
        <w:left w:val="none" w:sz="0" w:space="0" w:color="auto"/>
        <w:bottom w:val="none" w:sz="0" w:space="0" w:color="auto"/>
        <w:right w:val="none" w:sz="0" w:space="0" w:color="auto"/>
      </w:divBdr>
    </w:div>
    <w:div w:id="1011224199">
      <w:bodyDiv w:val="1"/>
      <w:marLeft w:val="0"/>
      <w:marRight w:val="0"/>
      <w:marTop w:val="0"/>
      <w:marBottom w:val="0"/>
      <w:divBdr>
        <w:top w:val="none" w:sz="0" w:space="0" w:color="auto"/>
        <w:left w:val="none" w:sz="0" w:space="0" w:color="auto"/>
        <w:bottom w:val="none" w:sz="0" w:space="0" w:color="auto"/>
        <w:right w:val="none" w:sz="0" w:space="0" w:color="auto"/>
      </w:divBdr>
    </w:div>
    <w:div w:id="1030837795">
      <w:bodyDiv w:val="1"/>
      <w:marLeft w:val="0"/>
      <w:marRight w:val="0"/>
      <w:marTop w:val="0"/>
      <w:marBottom w:val="0"/>
      <w:divBdr>
        <w:top w:val="none" w:sz="0" w:space="0" w:color="auto"/>
        <w:left w:val="none" w:sz="0" w:space="0" w:color="auto"/>
        <w:bottom w:val="none" w:sz="0" w:space="0" w:color="auto"/>
        <w:right w:val="none" w:sz="0" w:space="0" w:color="auto"/>
      </w:divBdr>
    </w:div>
    <w:div w:id="1698047754">
      <w:bodyDiv w:val="1"/>
      <w:marLeft w:val="0"/>
      <w:marRight w:val="0"/>
      <w:marTop w:val="0"/>
      <w:marBottom w:val="0"/>
      <w:divBdr>
        <w:top w:val="none" w:sz="0" w:space="0" w:color="auto"/>
        <w:left w:val="none" w:sz="0" w:space="0" w:color="auto"/>
        <w:bottom w:val="none" w:sz="0" w:space="0" w:color="auto"/>
        <w:right w:val="none" w:sz="0" w:space="0" w:color="auto"/>
      </w:divBdr>
      <w:divsChild>
        <w:div w:id="2002736820">
          <w:marLeft w:val="0"/>
          <w:marRight w:val="0"/>
          <w:marTop w:val="0"/>
          <w:marBottom w:val="0"/>
          <w:divBdr>
            <w:top w:val="none" w:sz="0" w:space="0" w:color="auto"/>
            <w:left w:val="none" w:sz="0" w:space="0" w:color="auto"/>
            <w:bottom w:val="none" w:sz="0" w:space="0" w:color="auto"/>
            <w:right w:val="none" w:sz="0" w:space="0" w:color="auto"/>
          </w:divBdr>
        </w:div>
      </w:divsChild>
    </w:div>
    <w:div w:id="17148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7750</Characters>
  <Application>Microsoft Office Word</Application>
  <DocSecurity>0</DocSecurity>
  <PresentationFormat>c_k9v5</PresentationFormat>
  <Lines>64</Lines>
  <Paragraphs>18</Paragraphs>
  <ScaleCrop>false</ScaleCrop>
  <HeadingPairs>
    <vt:vector size="2" baseType="variant">
      <vt:variant>
        <vt:lpstr>Название</vt:lpstr>
      </vt:variant>
      <vt:variant>
        <vt:i4>1</vt:i4>
      </vt:variant>
    </vt:vector>
  </HeadingPairs>
  <TitlesOfParts>
    <vt:vector size="1" baseType="lpstr">
      <vt:lpstr>Пример заполнения таблицы №&amp;#160;4 Пояснительной записки (ф.&amp;#160;0503760)</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заполнения таблицы №&amp;#160;4 Пояснительной записки (ф.&amp;#160;0503760)</dc:title>
  <dc:creator>Petr Belyaev</dc:creator>
  <dc:description>Подготовлено на базе материалов БСС «Система Главбух»</dc:description>
  <cp:lastModifiedBy>Unit</cp:lastModifiedBy>
  <cp:revision>2</cp:revision>
  <dcterms:created xsi:type="dcterms:W3CDTF">2021-04-09T13:37:00Z</dcterms:created>
  <dcterms:modified xsi:type="dcterms:W3CDTF">2021-04-09T13:37:00Z</dcterms:modified>
</cp:coreProperties>
</file>